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CD7F7" w14:textId="77777777" w:rsidR="00FF73B1" w:rsidRPr="00471E8F" w:rsidRDefault="00FF73B1" w:rsidP="00FF73B1">
      <w:pPr>
        <w:rPr>
          <w:b/>
          <w:sz w:val="28"/>
          <w:szCs w:val="28"/>
        </w:rPr>
      </w:pPr>
    </w:p>
    <w:p w14:paraId="534607DB" w14:textId="77777777" w:rsidR="00FF73B1" w:rsidRPr="00471E8F" w:rsidRDefault="00FF73B1" w:rsidP="00FF73B1">
      <w:pPr>
        <w:rPr>
          <w:b/>
          <w:sz w:val="28"/>
          <w:szCs w:val="28"/>
        </w:rPr>
      </w:pPr>
    </w:p>
    <w:p w14:paraId="40A83054" w14:textId="77777777" w:rsidR="00FF73B1" w:rsidRPr="00471E8F" w:rsidRDefault="00FF73B1" w:rsidP="00FF73B1">
      <w:pPr>
        <w:rPr>
          <w:b/>
          <w:sz w:val="28"/>
          <w:szCs w:val="28"/>
        </w:rPr>
      </w:pPr>
    </w:p>
    <w:p w14:paraId="0F52E335" w14:textId="77777777" w:rsidR="00FF73B1" w:rsidRPr="00471E8F" w:rsidRDefault="00FF73B1" w:rsidP="00FF73B1">
      <w:pPr>
        <w:rPr>
          <w:b/>
          <w:sz w:val="28"/>
          <w:szCs w:val="28"/>
        </w:rPr>
      </w:pPr>
    </w:p>
    <w:p w14:paraId="79E30FD0" w14:textId="77777777" w:rsidR="00FF73B1" w:rsidRPr="00471E8F" w:rsidRDefault="00FF73B1" w:rsidP="00FF73B1">
      <w:pPr>
        <w:rPr>
          <w:b/>
          <w:sz w:val="28"/>
          <w:szCs w:val="28"/>
        </w:rPr>
      </w:pPr>
    </w:p>
    <w:p w14:paraId="16E29B2C" w14:textId="77777777" w:rsidR="00FF73B1" w:rsidRPr="00471E8F" w:rsidRDefault="00FF73B1" w:rsidP="00FF73B1">
      <w:pPr>
        <w:rPr>
          <w:b/>
          <w:sz w:val="28"/>
          <w:szCs w:val="28"/>
        </w:rPr>
      </w:pPr>
    </w:p>
    <w:p w14:paraId="0E679D29" w14:textId="77777777" w:rsidR="00FF73B1" w:rsidRPr="00471E8F" w:rsidRDefault="00E078FF" w:rsidP="00FF73B1">
      <w:pPr>
        <w:jc w:val="center"/>
        <w:rPr>
          <w:b/>
          <w:sz w:val="52"/>
          <w:szCs w:val="52"/>
        </w:rPr>
      </w:pPr>
      <w:r w:rsidRPr="00E078FF">
        <w:rPr>
          <w:b/>
          <w:noProof/>
          <w:sz w:val="52"/>
          <w:szCs w:val="52"/>
        </w:rPr>
        <w:drawing>
          <wp:inline distT="0" distB="0" distL="0" distR="0" wp14:anchorId="54051A45" wp14:editId="62CDA633">
            <wp:extent cx="3105150" cy="1560600"/>
            <wp:effectExtent l="0" t="0" r="0" b="0"/>
            <wp:docPr id="1" name="Picture 1"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0887" cy="156348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804EDE2" w14:textId="77777777" w:rsidR="00FF73B1" w:rsidRPr="00471E8F" w:rsidRDefault="00FF73B1" w:rsidP="00FF73B1">
      <w:pPr>
        <w:jc w:val="center"/>
        <w:rPr>
          <w:b/>
          <w:sz w:val="56"/>
          <w:szCs w:val="52"/>
        </w:rPr>
      </w:pPr>
    </w:p>
    <w:p w14:paraId="3026D596" w14:textId="77777777" w:rsidR="00FF73B1" w:rsidRPr="00471E8F" w:rsidRDefault="00FF73B1" w:rsidP="006A0FC7">
      <w:pPr>
        <w:jc w:val="center"/>
        <w:rPr>
          <w:b/>
          <w:sz w:val="52"/>
          <w:szCs w:val="52"/>
        </w:rPr>
      </w:pPr>
      <w:r w:rsidRPr="00471E8F">
        <w:rPr>
          <w:b/>
          <w:sz w:val="56"/>
          <w:szCs w:val="52"/>
        </w:rPr>
        <w:t xml:space="preserve">Kwaliteitshandboek </w:t>
      </w:r>
      <w:r w:rsidR="002C3C07">
        <w:rPr>
          <w:b/>
          <w:sz w:val="52"/>
          <w:szCs w:val="52"/>
        </w:rPr>
        <w:t>trainer EHBO en combi-trainer BHV</w:t>
      </w:r>
      <w:r w:rsidR="00682EB0">
        <w:rPr>
          <w:b/>
          <w:sz w:val="52"/>
          <w:szCs w:val="52"/>
        </w:rPr>
        <w:br/>
        <w:t>Livis</w:t>
      </w:r>
    </w:p>
    <w:p w14:paraId="5CDCB734" w14:textId="77777777" w:rsidR="00FF73B1" w:rsidRPr="00471E8F" w:rsidRDefault="00FF73B1" w:rsidP="00FF73B1">
      <w:pPr>
        <w:jc w:val="center"/>
        <w:rPr>
          <w:b/>
          <w:sz w:val="28"/>
          <w:szCs w:val="28"/>
        </w:rPr>
      </w:pPr>
    </w:p>
    <w:p w14:paraId="1A6D2C52" w14:textId="77777777" w:rsidR="00FF73B1" w:rsidRPr="00471E8F" w:rsidRDefault="00FF73B1" w:rsidP="00FF73B1">
      <w:pPr>
        <w:jc w:val="center"/>
        <w:rPr>
          <w:b/>
          <w:sz w:val="28"/>
          <w:szCs w:val="28"/>
        </w:rPr>
      </w:pPr>
      <w:bookmarkStart w:id="0" w:name="_Toc365385872"/>
    </w:p>
    <w:p w14:paraId="694A04E0" w14:textId="77777777" w:rsidR="00FF73B1" w:rsidRPr="00471E8F" w:rsidRDefault="00FF73B1" w:rsidP="00FF73B1">
      <w:pPr>
        <w:rPr>
          <w:b/>
          <w:sz w:val="36"/>
          <w:szCs w:val="36"/>
        </w:rPr>
      </w:pPr>
    </w:p>
    <w:p w14:paraId="57AA0354" w14:textId="77777777" w:rsidR="00FF73B1" w:rsidRPr="00471E8F" w:rsidRDefault="00FF73B1">
      <w:pPr>
        <w:spacing w:after="160" w:line="259" w:lineRule="auto"/>
        <w:rPr>
          <w:rFonts w:ascii="Times New Roman" w:eastAsia="Times New Roman" w:hAnsi="Times New Roman" w:cs="Times New Roman"/>
          <w:b/>
          <w:bCs/>
          <w:kern w:val="36"/>
          <w:sz w:val="48"/>
          <w:szCs w:val="48"/>
        </w:rPr>
      </w:pPr>
      <w:r w:rsidRPr="00471E8F">
        <w:br w:type="page"/>
      </w:r>
      <w:r w:rsidR="00E078FF" w:rsidRPr="00E078FF">
        <w:rPr>
          <w:noProof/>
        </w:rPr>
        <w:lastRenderedPageBreak/>
        <w:drawing>
          <wp:inline distT="0" distB="0" distL="0" distR="0" wp14:anchorId="066DEA44" wp14:editId="41C0F038">
            <wp:extent cx="990600" cy="503325"/>
            <wp:effectExtent l="0" t="0" r="0" b="0"/>
            <wp:docPr id="4" name="Picture 2"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430" cy="50425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dt>
      <w:sdtPr>
        <w:rPr>
          <w:rFonts w:asciiTheme="minorHAnsi" w:eastAsiaTheme="minorEastAsia" w:hAnsiTheme="minorHAnsi" w:cstheme="minorBidi"/>
          <w:b w:val="0"/>
          <w:bCs w:val="0"/>
          <w:color w:val="auto"/>
          <w:sz w:val="22"/>
          <w:szCs w:val="22"/>
        </w:rPr>
        <w:id w:val="1520426573"/>
        <w:docPartObj>
          <w:docPartGallery w:val="Table of Contents"/>
          <w:docPartUnique/>
        </w:docPartObj>
      </w:sdtPr>
      <w:sdtContent>
        <w:p w14:paraId="304E9452" w14:textId="77777777" w:rsidR="00FF73B1" w:rsidRPr="00471E8F" w:rsidRDefault="00FF73B1">
          <w:pPr>
            <w:pStyle w:val="Kopvaninhoudsopgave"/>
          </w:pPr>
          <w:r w:rsidRPr="00471E8F">
            <w:t>Inhoudsopgave</w:t>
          </w:r>
        </w:p>
        <w:p w14:paraId="519CC95B" w14:textId="77777777" w:rsidR="007C3BD6" w:rsidRDefault="00D51091" w:rsidP="00264EF5">
          <w:pPr>
            <w:pStyle w:val="Inhopg1"/>
            <w:rPr>
              <w:b/>
            </w:rPr>
          </w:pPr>
          <w:r w:rsidRPr="00471E8F">
            <w:fldChar w:fldCharType="begin"/>
          </w:r>
          <w:r w:rsidR="00FF73B1" w:rsidRPr="00471E8F">
            <w:instrText xml:space="preserve"> TOC \o "1-3" \h \z \u </w:instrText>
          </w:r>
          <w:r w:rsidRPr="00471E8F">
            <w:fldChar w:fldCharType="separate"/>
          </w:r>
          <w:r w:rsidR="00EF3F41">
            <w:t>Hoofdstuk 1: Over Livis</w:t>
          </w:r>
        </w:p>
        <w:p w14:paraId="06E59169" w14:textId="77777777" w:rsidR="007C3BD6" w:rsidRDefault="00EF3F41">
          <w:pPr>
            <w:pStyle w:val="Inhopg2"/>
            <w:tabs>
              <w:tab w:val="right" w:leader="dot" w:pos="9062"/>
            </w:tabs>
            <w:rPr>
              <w:noProof/>
            </w:rPr>
          </w:pPr>
          <w:r>
            <w:t>1.1 Livis…………………………………………………………………………………………………………………………………………….</w:t>
          </w:r>
        </w:p>
        <w:p w14:paraId="30082B75" w14:textId="77777777" w:rsidR="007C3BD6" w:rsidRDefault="00A75D72">
          <w:pPr>
            <w:pStyle w:val="Inhopg2"/>
            <w:tabs>
              <w:tab w:val="right" w:leader="dot" w:pos="9062"/>
            </w:tabs>
            <w:rPr>
              <w:noProof/>
            </w:rPr>
          </w:pPr>
          <w:hyperlink w:anchor="_Toc462251514" w:history="1">
            <w:r w:rsidR="007C3BD6" w:rsidRPr="0074660F">
              <w:rPr>
                <w:rStyle w:val="Hyperlink"/>
                <w:noProof/>
              </w:rPr>
              <w:t>1.2 Missie</w:t>
            </w:r>
            <w:r w:rsidR="007C3BD6">
              <w:rPr>
                <w:noProof/>
                <w:webHidden/>
              </w:rPr>
              <w:tab/>
            </w:r>
          </w:hyperlink>
        </w:p>
        <w:p w14:paraId="4477F7D4" w14:textId="77777777" w:rsidR="007C3BD6" w:rsidRDefault="00A75D72">
          <w:pPr>
            <w:pStyle w:val="Inhopg2"/>
            <w:tabs>
              <w:tab w:val="right" w:leader="dot" w:pos="9062"/>
            </w:tabs>
            <w:rPr>
              <w:noProof/>
            </w:rPr>
          </w:pPr>
          <w:hyperlink w:anchor="_Toc462251515" w:history="1">
            <w:r w:rsidR="007C3BD6" w:rsidRPr="0074660F">
              <w:rPr>
                <w:rStyle w:val="Hyperlink"/>
                <w:noProof/>
              </w:rPr>
              <w:t>1.3 Samenwerkingspartners</w:t>
            </w:r>
            <w:r w:rsidR="007C3BD6">
              <w:rPr>
                <w:noProof/>
                <w:webHidden/>
              </w:rPr>
              <w:tab/>
            </w:r>
          </w:hyperlink>
        </w:p>
        <w:p w14:paraId="496B4F11" w14:textId="77777777" w:rsidR="007C3BD6" w:rsidRDefault="00A75D72" w:rsidP="00264EF5">
          <w:pPr>
            <w:pStyle w:val="Inhopg1"/>
            <w:rPr>
              <w:b/>
            </w:rPr>
          </w:pPr>
          <w:hyperlink w:anchor="_Toc462251516" w:history="1">
            <w:r w:rsidR="007C3BD6" w:rsidRPr="0074660F">
              <w:rPr>
                <w:rStyle w:val="Hyperlink"/>
              </w:rPr>
              <w:t>Hoofdstuk 2  Visie op onderwijs</w:t>
            </w:r>
            <w:r w:rsidR="007C3BD6">
              <w:rPr>
                <w:webHidden/>
              </w:rPr>
              <w:tab/>
            </w:r>
          </w:hyperlink>
        </w:p>
        <w:p w14:paraId="34C50ADB" w14:textId="77777777" w:rsidR="007C3BD6" w:rsidRDefault="00A75D72">
          <w:pPr>
            <w:pStyle w:val="Inhopg2"/>
            <w:tabs>
              <w:tab w:val="right" w:leader="dot" w:pos="9062"/>
            </w:tabs>
            <w:rPr>
              <w:noProof/>
            </w:rPr>
          </w:pPr>
          <w:hyperlink w:anchor="_Toc462251517" w:history="1">
            <w:r w:rsidR="007C3BD6" w:rsidRPr="0074660F">
              <w:rPr>
                <w:rStyle w:val="Hyperlink"/>
                <w:noProof/>
              </w:rPr>
              <w:t>2.1 Inleiding</w:t>
            </w:r>
            <w:r w:rsidR="007C3BD6">
              <w:rPr>
                <w:noProof/>
                <w:webHidden/>
              </w:rPr>
              <w:tab/>
            </w:r>
          </w:hyperlink>
        </w:p>
        <w:p w14:paraId="063E3892" w14:textId="77777777" w:rsidR="007C3BD6" w:rsidRDefault="00A75D72">
          <w:pPr>
            <w:pStyle w:val="Inhopg2"/>
            <w:tabs>
              <w:tab w:val="right" w:leader="dot" w:pos="9062"/>
            </w:tabs>
          </w:pPr>
          <w:hyperlink w:anchor="_Toc462251518" w:history="1">
            <w:r w:rsidR="007C3BD6" w:rsidRPr="0074660F">
              <w:rPr>
                <w:rStyle w:val="Hyperlink"/>
                <w:noProof/>
              </w:rPr>
              <w:t>2.2 De keuze voor blended learning (B-learning)</w:t>
            </w:r>
            <w:r w:rsidR="007C3BD6">
              <w:rPr>
                <w:noProof/>
                <w:webHidden/>
              </w:rPr>
              <w:tab/>
            </w:r>
          </w:hyperlink>
        </w:p>
        <w:p w14:paraId="1C0CF7AE" w14:textId="77777777" w:rsidR="00EF3F41" w:rsidRPr="00EF3F41" w:rsidRDefault="00EF3F41" w:rsidP="00EF3F41">
          <w:r>
            <w:t xml:space="preserve">    2.3 Opbouw van de cursussen…………………………………………………………………………………………………………..</w:t>
          </w:r>
        </w:p>
        <w:p w14:paraId="3886A25B" w14:textId="77777777" w:rsidR="007C3BD6" w:rsidRDefault="00A75D72">
          <w:pPr>
            <w:pStyle w:val="Inhopg2"/>
            <w:tabs>
              <w:tab w:val="right" w:leader="dot" w:pos="9062"/>
            </w:tabs>
            <w:rPr>
              <w:noProof/>
            </w:rPr>
          </w:pPr>
          <w:hyperlink w:anchor="_Toc462251519" w:history="1">
            <w:r w:rsidR="007C3BD6" w:rsidRPr="0074660F">
              <w:rPr>
                <w:rStyle w:val="Hyperlink"/>
                <w:noProof/>
              </w:rPr>
              <w:t>2.4 Termen in het competentiegericht onderwijs</w:t>
            </w:r>
            <w:r w:rsidR="007C3BD6">
              <w:rPr>
                <w:noProof/>
                <w:webHidden/>
              </w:rPr>
              <w:tab/>
            </w:r>
          </w:hyperlink>
        </w:p>
        <w:p w14:paraId="200F563A" w14:textId="77777777" w:rsidR="007C3BD6" w:rsidRDefault="00A75D72">
          <w:pPr>
            <w:pStyle w:val="Inhopg2"/>
            <w:tabs>
              <w:tab w:val="right" w:leader="dot" w:pos="9062"/>
            </w:tabs>
          </w:pPr>
          <w:hyperlink w:anchor="_Toc462251520" w:history="1">
            <w:r w:rsidR="007C3BD6" w:rsidRPr="0074660F">
              <w:rPr>
                <w:rStyle w:val="Hyperlink"/>
                <w:noProof/>
              </w:rPr>
              <w:t>2.5 De verschillende competenties</w:t>
            </w:r>
            <w:r w:rsidR="007C3BD6">
              <w:rPr>
                <w:noProof/>
                <w:webHidden/>
              </w:rPr>
              <w:tab/>
            </w:r>
          </w:hyperlink>
        </w:p>
        <w:p w14:paraId="076BA865" w14:textId="77777777" w:rsidR="00D54328" w:rsidRDefault="00D54328" w:rsidP="00D54328">
          <w:pPr>
            <w:rPr>
              <w:b/>
            </w:rPr>
          </w:pPr>
          <w:r>
            <w:rPr>
              <w:b/>
            </w:rPr>
            <w:t>Hoofdstuk 3: Werken met scenario's</w:t>
          </w:r>
        </w:p>
        <w:p w14:paraId="4827DC72" w14:textId="77777777" w:rsidR="007C3BD6" w:rsidRDefault="00D54328" w:rsidP="00D54328">
          <w:r>
            <w:t xml:space="preserve">     3.1 Inleiding……………………………………………………………………………………………………………………………………..</w:t>
          </w:r>
        </w:p>
        <w:p w14:paraId="3C40CC45" w14:textId="77777777" w:rsidR="007C3BD6" w:rsidRDefault="00A75D72">
          <w:pPr>
            <w:pStyle w:val="Inhopg2"/>
            <w:tabs>
              <w:tab w:val="right" w:leader="dot" w:pos="9062"/>
            </w:tabs>
          </w:pPr>
          <w:hyperlink w:anchor="_Toc462251524" w:history="1">
            <w:r w:rsidR="007C3BD6" w:rsidRPr="0074660F">
              <w:rPr>
                <w:rStyle w:val="Hyperlink"/>
                <w:noProof/>
              </w:rPr>
              <w:t>3.2 Doel van scenario’s als didactische werkvorm</w:t>
            </w:r>
            <w:r w:rsidR="007C3BD6">
              <w:rPr>
                <w:noProof/>
                <w:webHidden/>
              </w:rPr>
              <w:tab/>
            </w:r>
          </w:hyperlink>
        </w:p>
        <w:p w14:paraId="1CE93827" w14:textId="77777777" w:rsidR="00D54328" w:rsidRDefault="00D54328" w:rsidP="00D54328">
          <w:r>
            <w:t xml:space="preserve">     3.3 Verwerven aanvullende competenties trainer…………………………………………………………………………..</w:t>
          </w:r>
        </w:p>
        <w:p w14:paraId="3A1BF5C7" w14:textId="77777777" w:rsidR="00D54328" w:rsidRDefault="00D54328" w:rsidP="00D54328">
          <w:pPr>
            <w:rPr>
              <w:b/>
            </w:rPr>
          </w:pPr>
          <w:r>
            <w:rPr>
              <w:b/>
            </w:rPr>
            <w:t>Hoofdstuk 4: De praktijktrainingen</w:t>
          </w:r>
        </w:p>
        <w:p w14:paraId="5DB0A351" w14:textId="77777777" w:rsidR="00D54328" w:rsidRDefault="00D54328" w:rsidP="00D54328">
          <w:r>
            <w:t xml:space="preserve">     4.1 Inleiding…………………………………………………………………………………………………………………………………….</w:t>
          </w:r>
        </w:p>
        <w:p w14:paraId="5C7633F7" w14:textId="77777777" w:rsidR="00D54328" w:rsidRDefault="00D54328" w:rsidP="00D54328">
          <w:r>
            <w:t xml:space="preserve">     4.2 De organisatue van de praktijktrainingen…………………………………………………………………………………..</w:t>
          </w:r>
        </w:p>
        <w:p w14:paraId="3DB466E5" w14:textId="77777777" w:rsidR="000F4D73" w:rsidRDefault="000F4D73" w:rsidP="00D54328">
          <w:r>
            <w:t xml:space="preserve">     4.3 Toelating cursisten tot de praktijktraining…………………………………………………………………………………</w:t>
          </w:r>
        </w:p>
        <w:p w14:paraId="4CDC22B4" w14:textId="77777777" w:rsidR="000F4D73" w:rsidRDefault="000F4D73" w:rsidP="00D54328">
          <w:r>
            <w:t xml:space="preserve">     4.4 Toegang cursisten weigereb tot de praktijktraining…………………………………………………………………..</w:t>
          </w:r>
        </w:p>
        <w:p w14:paraId="342C201E" w14:textId="77777777" w:rsidR="000F4D73" w:rsidRPr="00D54328" w:rsidRDefault="000F4D73" w:rsidP="00D54328">
          <w:r>
            <w:t xml:space="preserve">     4.5 De toetsing door het afleggen proeve van bekwaamheid………………………………………………………….</w:t>
          </w:r>
        </w:p>
        <w:p w14:paraId="1BD8F8BD" w14:textId="77777777" w:rsidR="007C3BD6" w:rsidRDefault="00A75D72">
          <w:pPr>
            <w:pStyle w:val="Inhopg2"/>
            <w:tabs>
              <w:tab w:val="right" w:leader="dot" w:pos="9062"/>
            </w:tabs>
          </w:pPr>
          <w:hyperlink w:anchor="_Toc462251525" w:history="1">
            <w:r w:rsidR="007C3BD6" w:rsidRPr="0074660F">
              <w:rPr>
                <w:rStyle w:val="Hyperlink"/>
                <w:noProof/>
              </w:rPr>
              <w:t>4.6 Wanneer wel</w:t>
            </w:r>
            <w:r w:rsidR="00770B7D">
              <w:rPr>
                <w:rStyle w:val="Hyperlink"/>
                <w:noProof/>
              </w:rPr>
              <w:t>/niet aftekenen van een taak/</w:t>
            </w:r>
            <w:r w:rsidR="007C3BD6" w:rsidRPr="0074660F">
              <w:rPr>
                <w:rStyle w:val="Hyperlink"/>
                <w:noProof/>
              </w:rPr>
              <w:t>handeling?</w:t>
            </w:r>
            <w:r w:rsidR="007C3BD6">
              <w:rPr>
                <w:noProof/>
                <w:webHidden/>
              </w:rPr>
              <w:tab/>
            </w:r>
          </w:hyperlink>
        </w:p>
        <w:p w14:paraId="6DCB3C54" w14:textId="77777777" w:rsidR="00770B7D" w:rsidRPr="00770B7D" w:rsidRDefault="00770B7D" w:rsidP="00770B7D">
          <w:r>
            <w:t xml:space="preserve">     4.7 Afrondende administratie praktijktraining………………………………………………………………………………….</w:t>
          </w:r>
        </w:p>
        <w:p w14:paraId="28D66245" w14:textId="77777777" w:rsidR="007C3BD6" w:rsidRDefault="00A75D72">
          <w:pPr>
            <w:pStyle w:val="Inhopg2"/>
            <w:tabs>
              <w:tab w:val="right" w:leader="dot" w:pos="9062"/>
            </w:tabs>
          </w:pPr>
          <w:hyperlink w:anchor="_Toc462251526" w:history="1">
            <w:r w:rsidR="007C3BD6" w:rsidRPr="0074660F">
              <w:rPr>
                <w:rStyle w:val="Hyperlink"/>
                <w:noProof/>
              </w:rPr>
              <w:t>4.8 Certificering</w:t>
            </w:r>
            <w:r w:rsidR="007C3BD6">
              <w:rPr>
                <w:noProof/>
                <w:webHidden/>
              </w:rPr>
              <w:tab/>
            </w:r>
          </w:hyperlink>
        </w:p>
        <w:p w14:paraId="4384BF5E" w14:textId="77777777" w:rsidR="0070505D" w:rsidRDefault="0070505D" w:rsidP="0070505D">
          <w:r>
            <w:t xml:space="preserve">     4.9 Tussentijdse oefening en naslagwerk voor cursisten………………………………………………………………….</w:t>
          </w:r>
        </w:p>
        <w:p w14:paraId="56AE4BDE" w14:textId="77777777" w:rsidR="0070505D" w:rsidRDefault="0070505D" w:rsidP="0070505D">
          <w:r>
            <w:t xml:space="preserve">     4.10 Consultatie door andere certificeringsinstanties………………………………………………………………………</w:t>
          </w:r>
        </w:p>
        <w:p w14:paraId="77A171DD" w14:textId="77777777" w:rsidR="0070505D" w:rsidRPr="0070505D" w:rsidRDefault="0070505D" w:rsidP="0070505D">
          <w:pPr>
            <w:rPr>
              <w:b/>
            </w:rPr>
          </w:pPr>
          <w:r>
            <w:rPr>
              <w:b/>
            </w:rPr>
            <w:t>Hoofdstuk 5: De trainer Eerste hulp en combi-trainer BHV</w:t>
          </w:r>
        </w:p>
        <w:p w14:paraId="079A32E9" w14:textId="77777777" w:rsidR="007C3BD6" w:rsidRDefault="00A75D72">
          <w:pPr>
            <w:pStyle w:val="Inhopg2"/>
            <w:tabs>
              <w:tab w:val="right" w:leader="dot" w:pos="9062"/>
            </w:tabs>
            <w:rPr>
              <w:noProof/>
            </w:rPr>
          </w:pPr>
          <w:hyperlink w:anchor="_Toc462251527" w:history="1">
            <w:r w:rsidR="007C3BD6" w:rsidRPr="0074660F">
              <w:rPr>
                <w:rStyle w:val="Hyperlink"/>
                <w:noProof/>
              </w:rPr>
              <w:t>5.1 Inleiding</w:t>
            </w:r>
            <w:r w:rsidR="007C3BD6">
              <w:rPr>
                <w:noProof/>
                <w:webHidden/>
              </w:rPr>
              <w:tab/>
            </w:r>
          </w:hyperlink>
        </w:p>
        <w:p w14:paraId="419FBF6E" w14:textId="77777777" w:rsidR="007C3BD6" w:rsidRDefault="00A75D72">
          <w:pPr>
            <w:pStyle w:val="Inhopg2"/>
            <w:tabs>
              <w:tab w:val="right" w:leader="dot" w:pos="9062"/>
            </w:tabs>
            <w:rPr>
              <w:noProof/>
            </w:rPr>
          </w:pPr>
          <w:hyperlink w:anchor="_Toc462251528" w:history="1">
            <w:r w:rsidR="007C3BD6" w:rsidRPr="0074660F">
              <w:rPr>
                <w:rStyle w:val="Hyperlink"/>
                <w:noProof/>
              </w:rPr>
              <w:t>5.2 Het basisprofiel trainer en combi-trainer-BHV</w:t>
            </w:r>
            <w:r w:rsidR="007C3BD6">
              <w:rPr>
                <w:noProof/>
                <w:webHidden/>
              </w:rPr>
              <w:tab/>
            </w:r>
          </w:hyperlink>
        </w:p>
        <w:p w14:paraId="287FADF0" w14:textId="77777777" w:rsidR="00264EF5" w:rsidRDefault="00A75D72" w:rsidP="00264EF5">
          <w:pPr>
            <w:pStyle w:val="Inhopg1"/>
          </w:pPr>
          <w:hyperlink w:anchor="_Toc462251529" w:history="1">
            <w:r w:rsidR="007C3BD6" w:rsidRPr="0074660F">
              <w:rPr>
                <w:rStyle w:val="Hyperlink"/>
              </w:rPr>
              <w:t>Hoofdstuk 6: Kwaliteit- en kwaliteitsborging</w:t>
            </w:r>
            <w:r w:rsidR="007C3BD6">
              <w:rPr>
                <w:webHidden/>
              </w:rPr>
              <w:tab/>
            </w:r>
          </w:hyperlink>
        </w:p>
        <w:p w14:paraId="454094E6" w14:textId="77777777" w:rsidR="007C3BD6" w:rsidRPr="00264EF5" w:rsidRDefault="00264EF5" w:rsidP="00264EF5">
          <w:pPr>
            <w:pStyle w:val="Inhopg1"/>
            <w:rPr>
              <w:b/>
            </w:rPr>
          </w:pPr>
          <w:r>
            <w:t xml:space="preserve">      </w:t>
          </w:r>
          <w:hyperlink w:anchor="_Toc462251530" w:history="1">
            <w:r w:rsidR="007C3BD6" w:rsidRPr="00264EF5">
              <w:rPr>
                <w:rStyle w:val="Hyperlink"/>
                <w:b/>
                <w:u w:val="none"/>
              </w:rPr>
              <w:t>6.1 Inleiding</w:t>
            </w:r>
            <w:r w:rsidR="007C3BD6" w:rsidRPr="00264EF5">
              <w:rPr>
                <w:b/>
                <w:webHidden/>
              </w:rPr>
              <w:tab/>
            </w:r>
          </w:hyperlink>
        </w:p>
        <w:p w14:paraId="599D04AF" w14:textId="77777777" w:rsidR="007C3BD6" w:rsidRDefault="00A75D72">
          <w:pPr>
            <w:pStyle w:val="Inhopg2"/>
            <w:tabs>
              <w:tab w:val="right" w:leader="dot" w:pos="9062"/>
            </w:tabs>
            <w:rPr>
              <w:noProof/>
            </w:rPr>
          </w:pPr>
          <w:hyperlink w:anchor="_Toc462251531" w:history="1">
            <w:r w:rsidR="007C3BD6" w:rsidRPr="0074660F">
              <w:rPr>
                <w:rStyle w:val="Hyperlink"/>
                <w:noProof/>
              </w:rPr>
              <w:t>6.2 Wat is kwaliteit?</w:t>
            </w:r>
            <w:r w:rsidR="007C3BD6">
              <w:rPr>
                <w:noProof/>
                <w:webHidden/>
              </w:rPr>
              <w:tab/>
            </w:r>
          </w:hyperlink>
        </w:p>
        <w:p w14:paraId="77C99233" w14:textId="77777777" w:rsidR="007C3BD6" w:rsidRPr="00264EF5" w:rsidRDefault="00A75D72" w:rsidP="00264EF5">
          <w:pPr>
            <w:pStyle w:val="Inhopg1"/>
          </w:pPr>
          <w:hyperlink w:anchor="_Toc462251532" w:history="1">
            <w:r w:rsidR="007C3BD6" w:rsidRPr="00264EF5">
              <w:rPr>
                <w:rStyle w:val="Hyperlink"/>
                <w:b/>
              </w:rPr>
              <w:t>Hoofdstuk 7: Kwaliteit meten en borgen trainer</w:t>
            </w:r>
            <w:r w:rsidR="007C3BD6" w:rsidRPr="00264EF5">
              <w:rPr>
                <w:webHidden/>
              </w:rPr>
              <w:tab/>
            </w:r>
          </w:hyperlink>
        </w:p>
        <w:p w14:paraId="0AFAAC8F" w14:textId="77777777" w:rsidR="007C3BD6" w:rsidRDefault="00A75D72">
          <w:pPr>
            <w:pStyle w:val="Inhopg2"/>
            <w:tabs>
              <w:tab w:val="right" w:leader="dot" w:pos="9062"/>
            </w:tabs>
            <w:rPr>
              <w:noProof/>
            </w:rPr>
          </w:pPr>
          <w:hyperlink w:anchor="_Toc462251533" w:history="1">
            <w:r w:rsidR="007C3BD6" w:rsidRPr="0074660F">
              <w:rPr>
                <w:rStyle w:val="Hyperlink"/>
                <w:noProof/>
              </w:rPr>
              <w:t>7.1  Inleiding</w:t>
            </w:r>
            <w:r w:rsidR="007C3BD6">
              <w:rPr>
                <w:noProof/>
                <w:webHidden/>
              </w:rPr>
              <w:tab/>
            </w:r>
          </w:hyperlink>
        </w:p>
        <w:p w14:paraId="4DBAB181" w14:textId="77777777" w:rsidR="007C3BD6" w:rsidRDefault="00A75D72">
          <w:pPr>
            <w:pStyle w:val="Inhopg2"/>
            <w:tabs>
              <w:tab w:val="right" w:leader="dot" w:pos="9062"/>
            </w:tabs>
          </w:pPr>
          <w:hyperlink w:anchor="_Toc462251534" w:history="1">
            <w:r w:rsidR="007C3BD6" w:rsidRPr="0074660F">
              <w:rPr>
                <w:rStyle w:val="Hyperlink"/>
                <w:noProof/>
              </w:rPr>
              <w:t>7.2 De leerstijlentest</w:t>
            </w:r>
            <w:r w:rsidR="007C3BD6">
              <w:rPr>
                <w:noProof/>
                <w:webHidden/>
              </w:rPr>
              <w:tab/>
            </w:r>
          </w:hyperlink>
        </w:p>
        <w:p w14:paraId="0E388D9D" w14:textId="77777777" w:rsidR="00264EF5" w:rsidRPr="00264EF5" w:rsidRDefault="00264EF5" w:rsidP="00264EF5">
          <w:r>
            <w:t xml:space="preserve">     7.3 Scenariotraining is SUPER!..............................................................................................................</w:t>
          </w:r>
        </w:p>
        <w:p w14:paraId="2A9D7B28" w14:textId="77777777" w:rsidR="007C3BD6" w:rsidRDefault="00A75D72">
          <w:pPr>
            <w:pStyle w:val="Inhopg2"/>
            <w:tabs>
              <w:tab w:val="right" w:leader="dot" w:pos="9062"/>
            </w:tabs>
          </w:pPr>
          <w:hyperlink w:anchor="_Toc462251535" w:history="1">
            <w:r w:rsidR="007C3BD6" w:rsidRPr="0074660F">
              <w:rPr>
                <w:rStyle w:val="Hyperlink"/>
                <w:noProof/>
              </w:rPr>
              <w:t>7.4 Kijken naar mezelf, (zelf)reflectie</w:t>
            </w:r>
            <w:r w:rsidR="007C3BD6">
              <w:rPr>
                <w:noProof/>
                <w:webHidden/>
              </w:rPr>
              <w:tab/>
            </w:r>
          </w:hyperlink>
        </w:p>
        <w:p w14:paraId="768A6D11" w14:textId="77777777" w:rsidR="004C519C" w:rsidRDefault="004C519C" w:rsidP="004C519C">
          <w:r>
            <w:t xml:space="preserve">     7.5 Lesobservatie (nulmeting) en coaching………………………………………………………………………………………</w:t>
          </w:r>
        </w:p>
        <w:p w14:paraId="37872694" w14:textId="77777777" w:rsidR="004C519C" w:rsidRDefault="004C519C" w:rsidP="004C519C">
          <w:r>
            <w:t xml:space="preserve">    7.6 Intervisie…………………………………………………………………………………………………………………………………….</w:t>
          </w:r>
        </w:p>
        <w:p w14:paraId="56DFC9EA" w14:textId="77777777" w:rsidR="004C519C" w:rsidRDefault="004C519C" w:rsidP="004C519C">
          <w:r>
            <w:t xml:space="preserve">     7.7 Medische bijscholing en training……………………………………………………………………………………………….</w:t>
          </w:r>
        </w:p>
        <w:p w14:paraId="62520127" w14:textId="77777777" w:rsidR="004C519C" w:rsidRDefault="004C519C" w:rsidP="004C519C">
          <w:r>
            <w:t xml:space="preserve">     7.8 Kijken bij een collega trainer…………………………………………………………………………………………………….</w:t>
          </w:r>
        </w:p>
        <w:p w14:paraId="7F032BA0" w14:textId="77777777" w:rsidR="00E64E36" w:rsidRDefault="00E64E36" w:rsidP="004C519C">
          <w:r>
            <w:t xml:space="preserve">    7.9 Klant evaluatie…………………………………………………………………………………………………………………………</w:t>
          </w:r>
        </w:p>
        <w:p w14:paraId="37AD9FFF" w14:textId="77777777" w:rsidR="00E64E36" w:rsidRDefault="00E64E36" w:rsidP="004C519C">
          <w:r>
            <w:t xml:space="preserve">    7.10 Coachung trainer binnen het commercieel kader…………………………………………………………………..</w:t>
          </w:r>
        </w:p>
        <w:p w14:paraId="1ADFD1AE" w14:textId="77777777" w:rsidR="00E64E36" w:rsidRPr="004C519C" w:rsidRDefault="00E64E36" w:rsidP="004C519C">
          <w:r>
            <w:t xml:space="preserve">    7.11 Klachtenprocedure…………………………………………………………………………………………………………………</w:t>
          </w:r>
        </w:p>
        <w:p w14:paraId="177BC419" w14:textId="77777777" w:rsidR="007C3BD6" w:rsidRDefault="00A75D72" w:rsidP="00264EF5">
          <w:pPr>
            <w:pStyle w:val="Inhopg1"/>
            <w:rPr>
              <w:b/>
            </w:rPr>
          </w:pPr>
          <w:hyperlink w:anchor="_Toc462251536" w:history="1">
            <w:r w:rsidR="007C3BD6" w:rsidRPr="0074660F">
              <w:rPr>
                <w:rStyle w:val="Hyperlink"/>
              </w:rPr>
              <w:t>Hoofdstuk 8: Algemene bepalingen</w:t>
            </w:r>
            <w:r w:rsidR="007C3BD6">
              <w:rPr>
                <w:webHidden/>
              </w:rPr>
              <w:tab/>
            </w:r>
          </w:hyperlink>
        </w:p>
        <w:p w14:paraId="021EBC4B" w14:textId="77777777" w:rsidR="007C3BD6" w:rsidRDefault="00A75D72">
          <w:pPr>
            <w:pStyle w:val="Inhopg2"/>
            <w:tabs>
              <w:tab w:val="right" w:leader="dot" w:pos="9062"/>
            </w:tabs>
            <w:rPr>
              <w:noProof/>
            </w:rPr>
          </w:pPr>
          <w:hyperlink w:anchor="_Toc462251537" w:history="1">
            <w:r w:rsidR="007C3BD6" w:rsidRPr="0074660F">
              <w:rPr>
                <w:rStyle w:val="Hyperlink"/>
                <w:noProof/>
              </w:rPr>
              <w:t>8.1 Inleiding</w:t>
            </w:r>
            <w:r w:rsidR="007C3BD6">
              <w:rPr>
                <w:noProof/>
                <w:webHidden/>
              </w:rPr>
              <w:tab/>
            </w:r>
          </w:hyperlink>
        </w:p>
        <w:p w14:paraId="702A281D" w14:textId="77777777" w:rsidR="007C3BD6" w:rsidRDefault="00A75D72">
          <w:pPr>
            <w:pStyle w:val="Inhopg2"/>
            <w:tabs>
              <w:tab w:val="right" w:leader="dot" w:pos="9062"/>
            </w:tabs>
          </w:pPr>
          <w:hyperlink w:anchor="_Toc462251538" w:history="1">
            <w:r w:rsidR="007C3BD6" w:rsidRPr="0074660F">
              <w:rPr>
                <w:rStyle w:val="Hyperlink"/>
                <w:noProof/>
              </w:rPr>
              <w:t>8.2 Starten als trainer bij Livis</w:t>
            </w:r>
            <w:r w:rsidR="007C3BD6">
              <w:rPr>
                <w:noProof/>
                <w:webHidden/>
              </w:rPr>
              <w:tab/>
            </w:r>
          </w:hyperlink>
        </w:p>
        <w:p w14:paraId="1C51DA73" w14:textId="77777777" w:rsidR="00E64E36" w:rsidRDefault="00E64E36" w:rsidP="00E64E36">
          <w:r>
            <w:t xml:space="preserve">     8.3 Materialen praktijktraining…………………………………………………………………………………………………………</w:t>
          </w:r>
        </w:p>
        <w:p w14:paraId="0B362634" w14:textId="77777777" w:rsidR="00E64E36" w:rsidRPr="00E64E36" w:rsidRDefault="00E64E36" w:rsidP="00E64E36">
          <w:r>
            <w:t xml:space="preserve">     8.4 Claimen van een praktijktraining……………………………………………………………………………………………….</w:t>
          </w:r>
        </w:p>
        <w:p w14:paraId="376443C0" w14:textId="77777777" w:rsidR="007C3BD6" w:rsidRDefault="00A75D72">
          <w:pPr>
            <w:pStyle w:val="Inhopg2"/>
            <w:tabs>
              <w:tab w:val="right" w:leader="dot" w:pos="9062"/>
            </w:tabs>
          </w:pPr>
          <w:hyperlink w:anchor="_Toc462251539" w:history="1">
            <w:r w:rsidR="007C3BD6" w:rsidRPr="0074660F">
              <w:rPr>
                <w:rStyle w:val="Hyperlink"/>
                <w:noProof/>
              </w:rPr>
              <w:t>8.5 Wat te doen bij ziekte, annulering en situaties van overmacht?</w:t>
            </w:r>
            <w:r w:rsidR="007C3BD6">
              <w:rPr>
                <w:noProof/>
                <w:webHidden/>
              </w:rPr>
              <w:tab/>
            </w:r>
          </w:hyperlink>
        </w:p>
        <w:p w14:paraId="1C87F2B2" w14:textId="77777777" w:rsidR="00E64E36" w:rsidRPr="00E64E36" w:rsidRDefault="00E64E36" w:rsidP="00E64E36">
          <w:r>
            <w:t xml:space="preserve">     8.6 Beëidiging samenwerking…………………………………………………………………………………………………………</w:t>
          </w:r>
        </w:p>
        <w:p w14:paraId="26765741" w14:textId="77777777" w:rsidR="00FF73B1" w:rsidRPr="00471E8F" w:rsidRDefault="00D51091">
          <w:r w:rsidRPr="00471E8F">
            <w:rPr>
              <w:b/>
              <w:bCs/>
            </w:rPr>
            <w:fldChar w:fldCharType="end"/>
          </w:r>
        </w:p>
      </w:sdtContent>
    </w:sdt>
    <w:p w14:paraId="24FE221F" w14:textId="77777777" w:rsidR="00FF73B1" w:rsidRPr="00471E8F" w:rsidRDefault="00FF73B1">
      <w:pPr>
        <w:spacing w:after="160" w:line="259" w:lineRule="auto"/>
        <w:rPr>
          <w:rFonts w:ascii="Times New Roman" w:eastAsia="Times New Roman" w:hAnsi="Times New Roman" w:cs="Times New Roman"/>
          <w:b/>
          <w:bCs/>
          <w:kern w:val="36"/>
          <w:sz w:val="48"/>
          <w:szCs w:val="48"/>
        </w:rPr>
      </w:pPr>
    </w:p>
    <w:p w14:paraId="446FBA01" w14:textId="77777777" w:rsidR="00FF73B1" w:rsidRPr="00471E8F" w:rsidRDefault="00FF73B1">
      <w:pPr>
        <w:spacing w:after="160" w:line="259" w:lineRule="auto"/>
        <w:rPr>
          <w:rFonts w:ascii="Times New Roman" w:eastAsia="Times New Roman" w:hAnsi="Times New Roman" w:cs="Times New Roman"/>
          <w:bCs/>
          <w:kern w:val="36"/>
          <w:sz w:val="48"/>
          <w:szCs w:val="48"/>
        </w:rPr>
      </w:pPr>
      <w:r w:rsidRPr="00471E8F">
        <w:rPr>
          <w:b/>
        </w:rPr>
        <w:br w:type="page"/>
      </w:r>
    </w:p>
    <w:p w14:paraId="0D3FA1CA" w14:textId="77777777" w:rsidR="00E078FF" w:rsidRDefault="00E078FF" w:rsidP="00FF73B1">
      <w:pPr>
        <w:pStyle w:val="Kop1"/>
        <w:rPr>
          <w:rFonts w:asciiTheme="minorHAnsi" w:hAnsiTheme="minorHAnsi"/>
        </w:rPr>
      </w:pPr>
      <w:bookmarkStart w:id="1" w:name="_Toc451197066"/>
      <w:r w:rsidRPr="00E078FF">
        <w:rPr>
          <w:rFonts w:asciiTheme="minorHAnsi" w:hAnsiTheme="minorHAnsi"/>
          <w:noProof/>
        </w:rPr>
        <w:lastRenderedPageBreak/>
        <w:drawing>
          <wp:inline distT="0" distB="0" distL="0" distR="0" wp14:anchorId="21CC730E" wp14:editId="3B66AA57">
            <wp:extent cx="942975" cy="465225"/>
            <wp:effectExtent l="0" t="0" r="9525" b="0"/>
            <wp:docPr id="20"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D2E8BA9" w14:textId="77777777" w:rsidR="00DB026B" w:rsidRPr="00DF3E41" w:rsidRDefault="00FF73B1" w:rsidP="00FF73B1">
      <w:pPr>
        <w:pStyle w:val="Kop1"/>
        <w:rPr>
          <w:rFonts w:asciiTheme="minorHAnsi" w:hAnsiTheme="minorHAnsi"/>
          <w:sz w:val="36"/>
          <w:szCs w:val="36"/>
        </w:rPr>
      </w:pPr>
      <w:bookmarkStart w:id="2" w:name="_Toc462251512"/>
      <w:r w:rsidRPr="00DF3E41">
        <w:rPr>
          <w:rFonts w:asciiTheme="minorHAnsi" w:hAnsiTheme="minorHAnsi"/>
        </w:rPr>
        <w:t xml:space="preserve">Hoofdstuk 1: </w:t>
      </w:r>
      <w:bookmarkEnd w:id="1"/>
      <w:r w:rsidR="00DF3E41" w:rsidRPr="00DF3E41">
        <w:rPr>
          <w:rFonts w:asciiTheme="minorHAnsi" w:hAnsiTheme="minorHAnsi"/>
        </w:rPr>
        <w:t>Over L</w:t>
      </w:r>
      <w:r w:rsidR="00682EB0">
        <w:rPr>
          <w:rFonts w:asciiTheme="minorHAnsi" w:hAnsiTheme="minorHAnsi"/>
        </w:rPr>
        <w:t>ivis</w:t>
      </w:r>
      <w:bookmarkEnd w:id="2"/>
      <w:r w:rsidR="00E078FF">
        <w:rPr>
          <w:rFonts w:asciiTheme="minorHAnsi" w:hAnsiTheme="minorHAnsi"/>
        </w:rPr>
        <w:t xml:space="preserve">                       </w:t>
      </w:r>
    </w:p>
    <w:p w14:paraId="5DB0C4F5" w14:textId="77777777" w:rsidR="00FF73B1" w:rsidRPr="00DF3E41" w:rsidRDefault="00FF73B1" w:rsidP="00DB026B">
      <w:pPr>
        <w:pStyle w:val="Kop2"/>
        <w:rPr>
          <w:rStyle w:val="Kop2Char"/>
          <w:rFonts w:asciiTheme="minorHAnsi" w:eastAsiaTheme="minorEastAsia" w:hAnsiTheme="minorHAnsi" w:cstheme="minorBidi"/>
          <w:b/>
          <w:bCs/>
          <w:sz w:val="22"/>
          <w:szCs w:val="22"/>
        </w:rPr>
      </w:pPr>
      <w:bookmarkStart w:id="3" w:name="_Toc451197067"/>
      <w:bookmarkStart w:id="4" w:name="_Toc462251513"/>
      <w:r w:rsidRPr="00DF3E41">
        <w:rPr>
          <w:rStyle w:val="Kop2Char"/>
          <w:rFonts w:asciiTheme="minorHAnsi" w:eastAsiaTheme="minorEastAsia" w:hAnsiTheme="minorHAnsi"/>
          <w:b/>
        </w:rPr>
        <w:t xml:space="preserve">1.1 </w:t>
      </w:r>
      <w:bookmarkEnd w:id="0"/>
      <w:bookmarkEnd w:id="3"/>
      <w:r w:rsidR="00DF3E41" w:rsidRPr="00DF3E41">
        <w:rPr>
          <w:rStyle w:val="Kop2Char"/>
          <w:rFonts w:asciiTheme="minorHAnsi" w:eastAsiaTheme="minorEastAsia" w:hAnsiTheme="minorHAnsi"/>
          <w:b/>
        </w:rPr>
        <w:t>L</w:t>
      </w:r>
      <w:r w:rsidR="00682EB0">
        <w:rPr>
          <w:rStyle w:val="Kop2Char"/>
          <w:rFonts w:asciiTheme="minorHAnsi" w:eastAsiaTheme="minorEastAsia" w:hAnsiTheme="minorHAnsi"/>
          <w:b/>
        </w:rPr>
        <w:t>ivis</w:t>
      </w:r>
      <w:bookmarkEnd w:id="4"/>
    </w:p>
    <w:p w14:paraId="6180E0CA" w14:textId="77777777" w:rsidR="00FF73B1" w:rsidRPr="00471E8F" w:rsidRDefault="00682EB0" w:rsidP="00FF73B1">
      <w:pPr>
        <w:pStyle w:val="Geenafstand"/>
        <w:rPr>
          <w:rFonts w:eastAsia="Times New Roman" w:cs="Times New Roman"/>
          <w:color w:val="222222"/>
        </w:rPr>
      </w:pPr>
      <w:r>
        <w:rPr>
          <w:rFonts w:eastAsia="Times New Roman" w:cs="Times New Roman"/>
          <w:bCs/>
          <w:color w:val="222222"/>
        </w:rPr>
        <w:t>Livis</w:t>
      </w:r>
      <w:ins w:id="5" w:author="Joyce" w:date="2017-01-30T13:44:00Z">
        <w:r w:rsidR="00A75D72">
          <w:rPr>
            <w:rFonts w:eastAsia="Times New Roman" w:cs="Times New Roman"/>
            <w:bCs/>
            <w:color w:val="222222"/>
          </w:rPr>
          <w:t xml:space="preserve"> </w:t>
        </w:r>
      </w:ins>
      <w:r w:rsidR="00DF3E41">
        <w:rPr>
          <w:rFonts w:eastAsia="Times New Roman" w:cs="Times New Roman"/>
          <w:bCs/>
          <w:color w:val="222222"/>
        </w:rPr>
        <w:t xml:space="preserve">is de nieuwe naam </w:t>
      </w:r>
      <w:del w:id="6" w:author="Joyce" w:date="2017-01-30T13:44:00Z">
        <w:r w:rsidR="00DF3E41" w:rsidDel="00A75D72">
          <w:rPr>
            <w:rFonts w:eastAsia="Times New Roman" w:cs="Times New Roman"/>
            <w:bCs/>
            <w:color w:val="222222"/>
          </w:rPr>
          <w:delText xml:space="preserve">voor </w:delText>
        </w:r>
      </w:del>
      <w:ins w:id="7" w:author="Joyce" w:date="2017-01-30T13:44:00Z">
        <w:r w:rsidR="00A75D72">
          <w:rPr>
            <w:rFonts w:eastAsia="Times New Roman" w:cs="Times New Roman"/>
            <w:bCs/>
            <w:color w:val="222222"/>
          </w:rPr>
          <w:t xml:space="preserve">van </w:t>
        </w:r>
      </w:ins>
      <w:r w:rsidR="00DF3E41">
        <w:rPr>
          <w:rFonts w:eastAsia="Times New Roman" w:cs="Times New Roman"/>
          <w:bCs/>
          <w:color w:val="222222"/>
        </w:rPr>
        <w:t>voorheen Dutch Learning Company en IedereeneHBO.nl</w:t>
      </w:r>
      <w:del w:id="8" w:author="Joyce" w:date="2017-01-30T13:44:00Z">
        <w:r w:rsidR="00DF3E41" w:rsidDel="00A75D72">
          <w:rPr>
            <w:rFonts w:eastAsia="Times New Roman" w:cs="Times New Roman"/>
            <w:color w:val="222222"/>
          </w:rPr>
          <w:delText>.</w:delText>
        </w:r>
      </w:del>
      <w:r w:rsidR="00DF3E41">
        <w:rPr>
          <w:rFonts w:eastAsia="Times New Roman" w:cs="Times New Roman"/>
          <w:color w:val="222222"/>
        </w:rPr>
        <w:t xml:space="preserve"> na de overname van RTL Nederland venture. In 2008 was IedereenEHBO.nl als werkmaatschappij van DLC</w:t>
      </w:r>
      <w:del w:id="9" w:author="Joyce" w:date="2017-01-30T13:44:00Z">
        <w:r w:rsidR="00DF3E41" w:rsidDel="00A75D72">
          <w:rPr>
            <w:rFonts w:eastAsia="Times New Roman" w:cs="Times New Roman"/>
            <w:color w:val="222222"/>
          </w:rPr>
          <w:delText xml:space="preserve"> ,</w:delText>
        </w:r>
      </w:del>
      <w:r w:rsidR="00DF3E41">
        <w:rPr>
          <w:rFonts w:eastAsia="Times New Roman" w:cs="Times New Roman"/>
          <w:color w:val="222222"/>
        </w:rPr>
        <w:t xml:space="preserve"> de</w:t>
      </w:r>
      <w:r w:rsidR="00FF73B1" w:rsidRPr="00471E8F">
        <w:rPr>
          <w:rFonts w:eastAsia="Times New Roman" w:cs="Times New Roman"/>
          <w:color w:val="222222"/>
        </w:rPr>
        <w:t xml:space="preserve"> eerste opleider in Nederland </w:t>
      </w:r>
      <w:r w:rsidR="00DF3E41">
        <w:rPr>
          <w:rFonts w:eastAsia="Times New Roman" w:cs="Times New Roman"/>
          <w:color w:val="222222"/>
        </w:rPr>
        <w:t xml:space="preserve">die </w:t>
      </w:r>
      <w:r w:rsidR="00FF73B1" w:rsidRPr="00471E8F">
        <w:rPr>
          <w:rFonts w:eastAsia="Times New Roman" w:cs="Times New Roman"/>
          <w:color w:val="222222"/>
        </w:rPr>
        <w:t xml:space="preserve">gestart </w:t>
      </w:r>
      <w:r w:rsidR="00DF3E41">
        <w:rPr>
          <w:rFonts w:eastAsia="Times New Roman" w:cs="Times New Roman"/>
          <w:color w:val="222222"/>
        </w:rPr>
        <w:t xml:space="preserve">is </w:t>
      </w:r>
      <w:r w:rsidR="00FF73B1" w:rsidRPr="00471E8F">
        <w:rPr>
          <w:rFonts w:eastAsia="Times New Roman" w:cs="Times New Roman"/>
          <w:color w:val="222222"/>
        </w:rPr>
        <w:t xml:space="preserve">met het aanbieden van </w:t>
      </w:r>
      <w:del w:id="10" w:author="Joyce" w:date="2017-01-30T15:46:00Z">
        <w:r w:rsidR="00FF73B1" w:rsidRPr="00471E8F" w:rsidDel="00F50DFF">
          <w:rPr>
            <w:rFonts w:eastAsia="Times New Roman" w:cs="Times New Roman"/>
            <w:color w:val="222222"/>
          </w:rPr>
          <w:delText>EHBO cursus</w:delText>
        </w:r>
      </w:del>
      <w:ins w:id="11" w:author="Joyce" w:date="2017-01-30T15:46:00Z">
        <w:r w:rsidR="00F50DFF">
          <w:rPr>
            <w:rFonts w:eastAsia="Times New Roman" w:cs="Times New Roman"/>
            <w:color w:val="222222"/>
          </w:rPr>
          <w:t>EHBO-cursus</w:t>
        </w:r>
      </w:ins>
      <w:r w:rsidR="00FF73B1" w:rsidRPr="00471E8F">
        <w:rPr>
          <w:rFonts w:eastAsia="Times New Roman" w:cs="Times New Roman"/>
          <w:color w:val="222222"/>
        </w:rPr>
        <w:t xml:space="preserve">sen middels een combinatie van e-learning en praktijk. </w:t>
      </w:r>
      <w:del w:id="12" w:author="Joyce" w:date="2017-01-30T13:44:00Z">
        <w:r w:rsidR="00FF73B1" w:rsidRPr="00471E8F" w:rsidDel="00A75D72">
          <w:rPr>
            <w:rFonts w:eastAsia="Times New Roman" w:cs="Times New Roman"/>
            <w:color w:val="222222"/>
          </w:rPr>
          <w:delText xml:space="preserve"> </w:delText>
        </w:r>
      </w:del>
      <w:r w:rsidR="00FF73B1" w:rsidRPr="00471E8F">
        <w:rPr>
          <w:rFonts w:eastAsia="Times New Roman" w:cs="Times New Roman"/>
          <w:color w:val="222222"/>
        </w:rPr>
        <w:t xml:space="preserve">Bekijk voor meer informatie de website </w:t>
      </w:r>
      <w:r>
        <w:rPr>
          <w:rFonts w:eastAsia="Times New Roman" w:cs="Times New Roman"/>
        </w:rPr>
        <w:t>www</w:t>
      </w:r>
      <w:ins w:id="13" w:author="Joyce" w:date="2017-01-30T13:44:00Z">
        <w:r w:rsidR="00A75D72">
          <w:rPr>
            <w:rFonts w:eastAsia="Times New Roman" w:cs="Times New Roman"/>
          </w:rPr>
          <w:t>.</w:t>
        </w:r>
      </w:ins>
      <w:del w:id="14" w:author="Joyce" w:date="2017-01-30T13:44:00Z">
        <w:r w:rsidDel="00A75D72">
          <w:rPr>
            <w:rFonts w:eastAsia="Times New Roman" w:cs="Times New Roman"/>
          </w:rPr>
          <w:delText>L</w:delText>
        </w:r>
      </w:del>
      <w:del w:id="15" w:author="Joyce" w:date="2017-01-30T15:13:00Z">
        <w:r w:rsidDel="00F02E87">
          <w:rPr>
            <w:rFonts w:eastAsia="Times New Roman" w:cs="Times New Roman"/>
          </w:rPr>
          <w:delText>ivis</w:delText>
        </w:r>
      </w:del>
      <w:ins w:id="16" w:author="Joyce" w:date="2017-01-30T15:13:00Z">
        <w:r w:rsidR="00F02E87">
          <w:rPr>
            <w:rFonts w:eastAsia="Times New Roman" w:cs="Times New Roman"/>
          </w:rPr>
          <w:t>Livis</w:t>
        </w:r>
      </w:ins>
      <w:r w:rsidR="00DF3E41">
        <w:rPr>
          <w:rFonts w:eastAsia="Times New Roman" w:cs="Times New Roman"/>
        </w:rPr>
        <w:t xml:space="preserve"> .nl.</w:t>
      </w:r>
      <w:r w:rsidR="00FF73B1" w:rsidRPr="00471E8F">
        <w:rPr>
          <w:rFonts w:eastAsia="Times New Roman" w:cs="Times New Roman"/>
          <w:color w:val="222222"/>
        </w:rPr>
        <w:t xml:space="preserve"> </w:t>
      </w:r>
    </w:p>
    <w:p w14:paraId="283C93E7" w14:textId="77777777" w:rsidR="00FF73B1" w:rsidRPr="00471E8F" w:rsidRDefault="00FF73B1" w:rsidP="00FF73B1">
      <w:pPr>
        <w:pStyle w:val="Geenafstand"/>
        <w:rPr>
          <w:rFonts w:eastAsia="Times New Roman" w:cs="Times New Roman"/>
          <w:color w:val="222222"/>
        </w:rPr>
      </w:pPr>
    </w:p>
    <w:p w14:paraId="3702DBB0" w14:textId="77777777" w:rsidR="00FF73B1" w:rsidRPr="00471E8F" w:rsidRDefault="00FF73B1" w:rsidP="00FF73B1">
      <w:pPr>
        <w:pStyle w:val="Geenafstand"/>
        <w:rPr>
          <w:rFonts w:eastAsia="Times New Roman" w:cs="Times New Roman"/>
        </w:rPr>
      </w:pPr>
      <w:r w:rsidRPr="00471E8F">
        <w:rPr>
          <w:rFonts w:eastAsia="Times New Roman" w:cs="Times New Roman"/>
          <w:color w:val="222222"/>
        </w:rPr>
        <w:t xml:space="preserve">In </w:t>
      </w:r>
      <w:r w:rsidR="00DF3E41">
        <w:rPr>
          <w:rFonts w:eastAsia="Times New Roman" w:cs="Times New Roman"/>
          <w:color w:val="222222"/>
        </w:rPr>
        <w:t>sl</w:t>
      </w:r>
      <w:r w:rsidR="00682EB0">
        <w:rPr>
          <w:rFonts w:eastAsia="Times New Roman" w:cs="Times New Roman"/>
          <w:color w:val="222222"/>
        </w:rPr>
        <w:t>echts een korte periode is Livis</w:t>
      </w:r>
      <w:r w:rsidRPr="00471E8F">
        <w:rPr>
          <w:rFonts w:eastAsia="Times New Roman" w:cs="Times New Roman"/>
          <w:color w:val="222222"/>
        </w:rPr>
        <w:t xml:space="preserve"> uitgegroeid tot de grootste aanbieder van </w:t>
      </w:r>
      <w:del w:id="17" w:author="Joyce" w:date="2017-01-30T15:46:00Z">
        <w:r w:rsidRPr="00471E8F" w:rsidDel="00F50DFF">
          <w:rPr>
            <w:rFonts w:eastAsia="Times New Roman" w:cs="Times New Roman"/>
            <w:color w:val="222222"/>
          </w:rPr>
          <w:delText>EHBO cursus</w:delText>
        </w:r>
      </w:del>
      <w:ins w:id="18" w:author="Joyce" w:date="2017-01-30T15:46:00Z">
        <w:r w:rsidR="00F50DFF">
          <w:rPr>
            <w:rFonts w:eastAsia="Times New Roman" w:cs="Times New Roman"/>
            <w:color w:val="222222"/>
          </w:rPr>
          <w:t>EHBO-cursus</w:t>
        </w:r>
      </w:ins>
      <w:r w:rsidRPr="00471E8F">
        <w:rPr>
          <w:rFonts w:eastAsia="Times New Roman" w:cs="Times New Roman"/>
          <w:color w:val="222222"/>
        </w:rPr>
        <w:t>sen</w:t>
      </w:r>
      <w:del w:id="19" w:author="Joyce" w:date="2017-01-30T13:44:00Z">
        <w:r w:rsidR="00DF3E41" w:rsidDel="00A75D72">
          <w:rPr>
            <w:rFonts w:eastAsia="Times New Roman" w:cs="Times New Roman"/>
            <w:color w:val="222222"/>
          </w:rPr>
          <w:delText>,</w:delText>
        </w:r>
      </w:del>
      <w:r w:rsidR="00DF3E41">
        <w:rPr>
          <w:rFonts w:eastAsia="Times New Roman" w:cs="Times New Roman"/>
          <w:color w:val="222222"/>
        </w:rPr>
        <w:t xml:space="preserve"> binnen</w:t>
      </w:r>
      <w:del w:id="20" w:author="Joyce" w:date="2017-01-30T13:45:00Z">
        <w:r w:rsidR="00DF3E41" w:rsidDel="00A75D72">
          <w:rPr>
            <w:rFonts w:eastAsia="Times New Roman" w:cs="Times New Roman"/>
            <w:color w:val="222222"/>
          </w:rPr>
          <w:delText xml:space="preserve"> </w:delText>
        </w:r>
      </w:del>
      <w:r w:rsidRPr="00471E8F">
        <w:rPr>
          <w:rFonts w:eastAsia="Times New Roman" w:cs="Times New Roman"/>
          <w:color w:val="222222"/>
        </w:rPr>
        <w:t xml:space="preserve"> heel Nederland.</w:t>
      </w:r>
      <w:del w:id="21" w:author="Joyce" w:date="2017-01-30T13:45:00Z">
        <w:r w:rsidRPr="00471E8F" w:rsidDel="00A75D72">
          <w:rPr>
            <w:rFonts w:eastAsia="Times New Roman" w:cs="Times New Roman"/>
            <w:color w:val="222222"/>
          </w:rPr>
          <w:delText xml:space="preserve"> </w:delText>
        </w:r>
      </w:del>
      <w:r w:rsidR="00F6546F">
        <w:rPr>
          <w:rFonts w:eastAsia="Times New Roman" w:cs="Times New Roman"/>
          <w:color w:val="222222"/>
        </w:rPr>
        <w:t xml:space="preserve"> </w:t>
      </w:r>
      <w:r w:rsidRPr="00471E8F">
        <w:rPr>
          <w:rFonts w:eastAsia="Times New Roman" w:cs="Times New Roman"/>
          <w:color w:val="222222"/>
        </w:rPr>
        <w:t>InternetBHV.nl, InternetVCA.nl en InternetHeftruck.nl</w:t>
      </w:r>
      <w:del w:id="22" w:author="Joyce" w:date="2017-01-30T13:45:00Z">
        <w:r w:rsidRPr="00471E8F" w:rsidDel="00A75D72">
          <w:rPr>
            <w:rFonts w:eastAsia="Times New Roman" w:cs="Times New Roman"/>
            <w:color w:val="222222"/>
          </w:rPr>
          <w:delText>,</w:delText>
        </w:r>
      </w:del>
      <w:r w:rsidRPr="00471E8F">
        <w:rPr>
          <w:rFonts w:eastAsia="Times New Roman" w:cs="Times New Roman"/>
          <w:color w:val="222222"/>
        </w:rPr>
        <w:t xml:space="preserve"> zijn andere initiat</w:t>
      </w:r>
      <w:r w:rsidR="00682EB0">
        <w:rPr>
          <w:rFonts w:eastAsia="Times New Roman" w:cs="Times New Roman"/>
          <w:color w:val="222222"/>
        </w:rPr>
        <w:t>ieven van Livis</w:t>
      </w:r>
      <w:r w:rsidRPr="00471E8F">
        <w:rPr>
          <w:rFonts w:eastAsia="Times New Roman" w:cs="Times New Roman"/>
          <w:color w:val="222222"/>
        </w:rPr>
        <w:t>.</w:t>
      </w:r>
    </w:p>
    <w:p w14:paraId="03B2AF74" w14:textId="77777777" w:rsidR="00FF73B1" w:rsidRPr="00471E8F" w:rsidRDefault="00FF73B1" w:rsidP="00FF73B1">
      <w:pPr>
        <w:pStyle w:val="Geenafstand"/>
      </w:pPr>
    </w:p>
    <w:p w14:paraId="7901B7AC" w14:textId="77777777" w:rsidR="00FF73B1" w:rsidRPr="00471E8F" w:rsidRDefault="00682EB0" w:rsidP="00FF73B1">
      <w:pPr>
        <w:pStyle w:val="Geenafstand"/>
      </w:pPr>
      <w:r>
        <w:t>Livis</w:t>
      </w:r>
      <w:r w:rsidR="00DF3E41">
        <w:t xml:space="preserve"> </w:t>
      </w:r>
      <w:r w:rsidR="00FF73B1" w:rsidRPr="00471E8F">
        <w:t xml:space="preserve">is een landelijke aanbieder van </w:t>
      </w:r>
      <w:del w:id="23" w:author="Joyce" w:date="2017-01-30T15:46:00Z">
        <w:r w:rsidR="00FF73B1" w:rsidRPr="00471E8F" w:rsidDel="00F50DFF">
          <w:delText>EHBO cursus</w:delText>
        </w:r>
      </w:del>
      <w:ins w:id="24" w:author="Joyce" w:date="2017-01-30T15:46:00Z">
        <w:r w:rsidR="00F50DFF">
          <w:t>EHBO-cursus</w:t>
        </w:r>
      </w:ins>
      <w:r w:rsidR="00FF73B1" w:rsidRPr="00471E8F">
        <w:t>sen voor diverse doelgroepen</w:t>
      </w:r>
      <w:del w:id="25" w:author="Joyce" w:date="2017-01-30T13:45:00Z">
        <w:r w:rsidR="00FF73B1" w:rsidRPr="00471E8F" w:rsidDel="00A75D72">
          <w:delText>,</w:delText>
        </w:r>
      </w:del>
      <w:r w:rsidR="00FF73B1" w:rsidRPr="00471E8F">
        <w:t xml:space="preserve"> waaronder </w:t>
      </w:r>
      <w:r w:rsidR="002C3C07">
        <w:t xml:space="preserve">onder andere </w:t>
      </w:r>
      <w:r w:rsidR="00FF73B1" w:rsidRPr="00471E8F">
        <w:t>gastouders</w:t>
      </w:r>
      <w:r w:rsidR="00F6546F">
        <w:t>, jonge ouders, scouting, diverse sportverenigingen</w:t>
      </w:r>
      <w:r w:rsidR="00FF73B1" w:rsidRPr="00471E8F">
        <w:t xml:space="preserve"> en kraamverzorgenden. Jaarlijks volgen meer dan 30.000 mensen een</w:t>
      </w:r>
      <w:r>
        <w:t xml:space="preserve"> </w:t>
      </w:r>
      <w:del w:id="26" w:author="Joyce" w:date="2017-01-30T15:46:00Z">
        <w:r w:rsidDel="00F50DFF">
          <w:delText>EHBO cursus</w:delText>
        </w:r>
      </w:del>
      <w:ins w:id="27" w:author="Joyce" w:date="2017-01-30T15:46:00Z">
        <w:r w:rsidR="00F50DFF">
          <w:t>EHBO-cursus</w:t>
        </w:r>
      </w:ins>
      <w:r>
        <w:t xml:space="preserve"> bij Livis.</w:t>
      </w:r>
      <w:r w:rsidR="00FF73B1" w:rsidRPr="00471E8F">
        <w:t xml:space="preserve"> </w:t>
      </w:r>
    </w:p>
    <w:p w14:paraId="51F04D13" w14:textId="77777777" w:rsidR="00FF73B1" w:rsidRPr="005B4989" w:rsidRDefault="00FF73B1" w:rsidP="00FF73B1">
      <w:pPr>
        <w:pStyle w:val="Kop2"/>
        <w:rPr>
          <w:rFonts w:asciiTheme="minorHAnsi" w:hAnsiTheme="minorHAnsi"/>
        </w:rPr>
      </w:pPr>
      <w:bookmarkStart w:id="28" w:name="_Toc451197068"/>
      <w:bookmarkStart w:id="29" w:name="_Toc462251514"/>
      <w:bookmarkStart w:id="30" w:name="_Toc365385873"/>
      <w:r w:rsidRPr="005B4989">
        <w:rPr>
          <w:rFonts w:asciiTheme="minorHAnsi" w:hAnsiTheme="minorHAnsi"/>
        </w:rPr>
        <w:t>1.2 Missie</w:t>
      </w:r>
      <w:bookmarkEnd w:id="28"/>
      <w:bookmarkEnd w:id="29"/>
      <w:r w:rsidRPr="005B4989">
        <w:rPr>
          <w:rFonts w:asciiTheme="minorHAnsi" w:hAnsiTheme="minorHAnsi"/>
        </w:rPr>
        <w:t xml:space="preserve"> </w:t>
      </w:r>
      <w:bookmarkEnd w:id="30"/>
    </w:p>
    <w:p w14:paraId="0AC9BB08" w14:textId="77777777" w:rsidR="00FF73B1" w:rsidRPr="00471E8F" w:rsidRDefault="00682EB0" w:rsidP="00FF73B1">
      <w:pPr>
        <w:pStyle w:val="Geenafstand"/>
      </w:pPr>
      <w:r>
        <w:t>Livis</w:t>
      </w:r>
      <w:r w:rsidR="00DF3E41">
        <w:t xml:space="preserve"> </w:t>
      </w:r>
      <w:r w:rsidR="00FF73B1" w:rsidRPr="00471E8F">
        <w:t xml:space="preserve">hecht veel waarde aan tevreden klanten en aan het bouwen van een sterk merk. </w:t>
      </w:r>
      <w:del w:id="31" w:author="Joyce" w:date="2017-01-30T13:46:00Z">
        <w:r w:rsidR="00FF73B1" w:rsidRPr="00471E8F" w:rsidDel="00A75D72">
          <w:delText xml:space="preserve"> </w:delText>
        </w:r>
      </w:del>
      <w:r w:rsidR="00FF73B1" w:rsidRPr="00471E8F">
        <w:t>Daarbij zijn de nieuw</w:t>
      </w:r>
      <w:r w:rsidR="00FE6F51">
        <w:t>ste onderwijstechnieken</w:t>
      </w:r>
      <w:del w:id="32" w:author="Joyce" w:date="2017-01-30T13:46:00Z">
        <w:r w:rsidR="00FE6F51" w:rsidDel="00A75D72">
          <w:delText>,</w:delText>
        </w:r>
      </w:del>
      <w:ins w:id="33" w:author="Joyce" w:date="2017-01-30T13:46:00Z">
        <w:r w:rsidR="00A75D72">
          <w:t xml:space="preserve"> </w:t>
        </w:r>
      </w:ins>
      <w:del w:id="34" w:author="Joyce" w:date="2017-01-30T13:46:00Z">
        <w:r w:rsidR="00FE6F51" w:rsidDel="00A75D72">
          <w:delText xml:space="preserve"> </w:delText>
        </w:r>
      </w:del>
      <w:r w:rsidR="00FE6F51">
        <w:t>zoals b</w:t>
      </w:r>
      <w:r w:rsidR="00FF73B1" w:rsidRPr="00471E8F">
        <w:t>lended-learning</w:t>
      </w:r>
      <w:del w:id="35" w:author="Joyce" w:date="2017-01-30T13:46:00Z">
        <w:r w:rsidR="00FF73B1" w:rsidRPr="00471E8F" w:rsidDel="00A75D72">
          <w:delText>,</w:delText>
        </w:r>
      </w:del>
      <w:r w:rsidR="00FF73B1" w:rsidRPr="00471E8F">
        <w:t xml:space="preserve"> het uitgangspunt.</w:t>
      </w:r>
    </w:p>
    <w:p w14:paraId="7818CF4F" w14:textId="77777777" w:rsidR="00FF73B1" w:rsidRPr="00471E8F" w:rsidRDefault="00FF73B1" w:rsidP="00FF73B1">
      <w:pPr>
        <w:pStyle w:val="Geenafstand"/>
      </w:pPr>
      <w:r w:rsidRPr="00471E8F">
        <w:t>Verder staa</w:t>
      </w:r>
      <w:ins w:id="36" w:author="Joyce" w:date="2017-01-30T13:46:00Z">
        <w:r w:rsidR="00A75D72">
          <w:t>n</w:t>
        </w:r>
      </w:ins>
      <w:del w:id="37" w:author="Joyce" w:date="2017-01-30T13:46:00Z">
        <w:r w:rsidRPr="00471E8F" w:rsidDel="00A75D72">
          <w:delText>t</w:delText>
        </w:r>
      </w:del>
      <w:r w:rsidRPr="00471E8F">
        <w:t xml:space="preserve"> kwaliteit in het algemeen en de kwaliteit</w:t>
      </w:r>
      <w:r w:rsidR="002C3C07">
        <w:t xml:space="preserve"> van de trainer</w:t>
      </w:r>
      <w:del w:id="38" w:author="Joyce" w:date="2017-01-30T13:46:00Z">
        <w:r w:rsidRPr="00471E8F" w:rsidDel="00A75D72">
          <w:delText>,</w:delText>
        </w:r>
      </w:del>
      <w:r w:rsidRPr="00471E8F">
        <w:t xml:space="preserve"> hoog in het vaan</w:t>
      </w:r>
      <w:r w:rsidR="007C3BD6">
        <w:t>del. Om dit te kunnen garanderen</w:t>
      </w:r>
      <w:r w:rsidRPr="00471E8F">
        <w:t xml:space="preserve"> is een uitgebreid kwaliteitssysteem opgezet.</w:t>
      </w:r>
    </w:p>
    <w:p w14:paraId="6AD60CBF" w14:textId="77777777" w:rsidR="00FF73B1" w:rsidRPr="005B4989" w:rsidRDefault="00FF73B1" w:rsidP="00FF73B1">
      <w:pPr>
        <w:pStyle w:val="Kop2"/>
        <w:rPr>
          <w:rFonts w:asciiTheme="minorHAnsi" w:hAnsiTheme="minorHAnsi" w:cs="Arial"/>
          <w:i/>
          <w:kern w:val="32"/>
          <w:u w:val="single"/>
        </w:rPr>
      </w:pPr>
      <w:bookmarkStart w:id="39" w:name="_Toc365385875"/>
      <w:bookmarkStart w:id="40" w:name="_Toc451197069"/>
      <w:bookmarkStart w:id="41" w:name="_Toc462251515"/>
      <w:r w:rsidRPr="005B4989">
        <w:rPr>
          <w:rFonts w:asciiTheme="minorHAnsi" w:hAnsiTheme="minorHAnsi"/>
        </w:rPr>
        <w:t>1.3 Samenwerkingspartners</w:t>
      </w:r>
      <w:bookmarkEnd w:id="39"/>
      <w:bookmarkEnd w:id="40"/>
      <w:bookmarkEnd w:id="41"/>
    </w:p>
    <w:p w14:paraId="30B3EFC0" w14:textId="77777777" w:rsidR="00FF73B1" w:rsidRPr="00471E8F" w:rsidRDefault="00682EB0" w:rsidP="00FF73B1">
      <w:pPr>
        <w:pStyle w:val="Geenafstand"/>
      </w:pPr>
      <w:r>
        <w:t>Livis</w:t>
      </w:r>
      <w:r w:rsidR="00DF3E41">
        <w:t xml:space="preserve"> streeft</w:t>
      </w:r>
      <w:r w:rsidR="00FF73B1" w:rsidRPr="00471E8F">
        <w:t xml:space="preserve"> naar een samenwerking met organisaties, met </w:t>
      </w:r>
      <w:r w:rsidR="00FE6F51">
        <w:t>als doel dat deze organisaties e</w:t>
      </w:r>
      <w:r w:rsidR="00FF73B1" w:rsidRPr="00471E8F">
        <w:t>-learning kunnen inzetten</w:t>
      </w:r>
      <w:del w:id="42" w:author="Joyce" w:date="2017-01-30T13:56:00Z">
        <w:r w:rsidR="00FF73B1" w:rsidRPr="00471E8F" w:rsidDel="00B94E03">
          <w:delText>,</w:delText>
        </w:r>
      </w:del>
      <w:r w:rsidR="00FF73B1" w:rsidRPr="00471E8F">
        <w:t xml:space="preserve"> om meer cursisten te kunnen opleiden</w:t>
      </w:r>
      <w:del w:id="43" w:author="Joyce" w:date="2017-01-30T13:56:00Z">
        <w:r w:rsidR="00FF73B1" w:rsidRPr="00471E8F" w:rsidDel="00B94E03">
          <w:delText>,</w:delText>
        </w:r>
      </w:del>
      <w:r w:rsidR="00FF73B1" w:rsidRPr="00471E8F">
        <w:t xml:space="preserve"> in minder tijd, tegen lagere kosten en met meer inzicht in de administratie. </w:t>
      </w:r>
      <w:r>
        <w:rPr>
          <w:rFonts w:cs="Arial"/>
          <w:shd w:val="clear" w:color="auto" w:fill="FFFFFF"/>
        </w:rPr>
        <w:t>Ook werkt Livis</w:t>
      </w:r>
      <w:r w:rsidR="00F6546F">
        <w:rPr>
          <w:rFonts w:cs="Arial"/>
          <w:shd w:val="clear" w:color="auto" w:fill="FFFFFF"/>
        </w:rPr>
        <w:t xml:space="preserve"> </w:t>
      </w:r>
      <w:r w:rsidR="00FF73B1" w:rsidRPr="00471E8F">
        <w:rPr>
          <w:rFonts w:cs="Arial"/>
          <w:shd w:val="clear" w:color="auto" w:fill="FFFFFF"/>
        </w:rPr>
        <w:t xml:space="preserve">samen met nauwkeurig geselecteerde partners voor het versterken van de kwaliteit. </w:t>
      </w:r>
      <w:r>
        <w:t>Livis</w:t>
      </w:r>
      <w:r w:rsidR="00DF3E41">
        <w:t xml:space="preserve"> heeft</w:t>
      </w:r>
      <w:r w:rsidR="00FF73B1" w:rsidRPr="00471E8F">
        <w:t xml:space="preserve"> een uitgebreid netwerk van samenwerkingspartners. Zo wordt onder andere samengewerkt met het Nederland</w:t>
      </w:r>
      <w:r w:rsidR="00F6546F">
        <w:t>se Rode Kruis,</w:t>
      </w:r>
      <w:del w:id="44" w:author="Joyce" w:date="2017-01-30T13:56:00Z">
        <w:r w:rsidR="00F6546F" w:rsidDel="00B94E03">
          <w:delText xml:space="preserve"> </w:delText>
        </w:r>
      </w:del>
      <w:r w:rsidR="00F6546F">
        <w:t xml:space="preserve"> Het </w:t>
      </w:r>
      <w:r w:rsidR="00FF73B1" w:rsidRPr="00471E8F">
        <w:t xml:space="preserve">Oranje Kruis, de </w:t>
      </w:r>
      <w:r w:rsidR="00F6546F">
        <w:t>Nationale Bond EHBO en Kennis Centrum voor de Kraamzorg (KCKZ)</w:t>
      </w:r>
      <w:r w:rsidR="00FF73B1" w:rsidRPr="00471E8F">
        <w:t>.</w:t>
      </w:r>
    </w:p>
    <w:p w14:paraId="0201760A" w14:textId="77777777" w:rsidR="00FF73B1" w:rsidRPr="00471E8F" w:rsidRDefault="00FF73B1" w:rsidP="00FF73B1">
      <w:pPr>
        <w:rPr>
          <w:rFonts w:ascii="Times New Roman" w:eastAsia="Times New Roman" w:hAnsi="Times New Roman" w:cs="Times New Roman"/>
          <w:bCs/>
          <w:sz w:val="36"/>
          <w:szCs w:val="36"/>
        </w:rPr>
      </w:pPr>
      <w:bookmarkStart w:id="45" w:name="_Toc365385876"/>
      <w:r w:rsidRPr="00471E8F">
        <w:rPr>
          <w:b/>
        </w:rPr>
        <w:br w:type="page"/>
      </w:r>
    </w:p>
    <w:p w14:paraId="0D1A1695" w14:textId="77777777" w:rsidR="00E078FF" w:rsidRDefault="00E078FF" w:rsidP="005B4989">
      <w:pPr>
        <w:pStyle w:val="Kop1"/>
        <w:rPr>
          <w:rFonts w:asciiTheme="minorHAnsi" w:hAnsiTheme="minorHAnsi"/>
        </w:rPr>
      </w:pPr>
      <w:bookmarkStart w:id="46" w:name="_Toc451197070"/>
      <w:bookmarkEnd w:id="45"/>
      <w:r w:rsidRPr="00E078FF">
        <w:rPr>
          <w:rFonts w:asciiTheme="minorHAnsi" w:hAnsiTheme="minorHAnsi"/>
          <w:noProof/>
        </w:rPr>
        <w:lastRenderedPageBreak/>
        <w:drawing>
          <wp:inline distT="0" distB="0" distL="0" distR="0" wp14:anchorId="26923C89" wp14:editId="532920DF">
            <wp:extent cx="942975" cy="465225"/>
            <wp:effectExtent l="0" t="0" r="9525" b="0"/>
            <wp:docPr id="19"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CE10768" w14:textId="77777777" w:rsidR="00FF73B1" w:rsidRPr="005B4989" w:rsidRDefault="00FF73B1" w:rsidP="005B4989">
      <w:pPr>
        <w:pStyle w:val="Kop1"/>
        <w:rPr>
          <w:rFonts w:asciiTheme="minorHAnsi" w:hAnsiTheme="minorHAnsi"/>
        </w:rPr>
      </w:pPr>
      <w:bookmarkStart w:id="47" w:name="_Toc462251516"/>
      <w:r w:rsidRPr="005B4989">
        <w:rPr>
          <w:rFonts w:asciiTheme="minorHAnsi" w:hAnsiTheme="minorHAnsi"/>
        </w:rPr>
        <w:t>Hoofdstuk 2  Visie op onderwijs</w:t>
      </w:r>
      <w:bookmarkEnd w:id="46"/>
      <w:bookmarkEnd w:id="47"/>
      <w:r w:rsidR="00E078FF">
        <w:rPr>
          <w:rFonts w:asciiTheme="minorHAnsi" w:hAnsiTheme="minorHAnsi"/>
        </w:rPr>
        <w:t xml:space="preserve">         </w:t>
      </w:r>
    </w:p>
    <w:p w14:paraId="1FE5F0DF" w14:textId="77777777" w:rsidR="00FF73B1" w:rsidRPr="005B4989" w:rsidRDefault="00FF73B1" w:rsidP="00FF73B1">
      <w:pPr>
        <w:pStyle w:val="Kop2"/>
        <w:rPr>
          <w:rFonts w:asciiTheme="minorHAnsi" w:hAnsiTheme="minorHAnsi"/>
        </w:rPr>
      </w:pPr>
      <w:bookmarkStart w:id="48" w:name="_Toc451197071"/>
      <w:bookmarkStart w:id="49" w:name="_Toc462251517"/>
      <w:r w:rsidRPr="005B4989">
        <w:rPr>
          <w:rFonts w:asciiTheme="minorHAnsi" w:hAnsiTheme="minorHAnsi"/>
        </w:rPr>
        <w:t>2.1 Inleiding</w:t>
      </w:r>
      <w:bookmarkEnd w:id="48"/>
      <w:bookmarkEnd w:id="49"/>
    </w:p>
    <w:p w14:paraId="53566C3C" w14:textId="77777777" w:rsidR="00FF73B1" w:rsidRPr="00471E8F" w:rsidRDefault="00FF73B1" w:rsidP="00FF73B1">
      <w:pPr>
        <w:pStyle w:val="Geenafstand"/>
      </w:pPr>
      <w:r w:rsidRPr="00471E8F">
        <w:t>In</w:t>
      </w:r>
      <w:r w:rsidR="00F6546F">
        <w:t xml:space="preserve"> de vis</w:t>
      </w:r>
      <w:r w:rsidR="00682EB0">
        <w:t>ie op onderwijs hanteert Livis</w:t>
      </w:r>
      <w:r w:rsidR="00DF3E41">
        <w:t xml:space="preserve"> </w:t>
      </w:r>
      <w:r w:rsidRPr="00471E8F">
        <w:t>het competentiegericht onderwijs en competentiegericht toetsen.</w:t>
      </w:r>
      <w:r w:rsidRPr="00471E8F">
        <w:br/>
        <w:t>In onze dienstverlening</w:t>
      </w:r>
      <w:r w:rsidR="00682EB0">
        <w:t xml:space="preserve"> streeft Livis</w:t>
      </w:r>
      <w:r w:rsidR="00DF3E41">
        <w:t xml:space="preserve"> </w:t>
      </w:r>
      <w:r w:rsidRPr="00471E8F">
        <w:t>een fair en coulant beleid na om zo veel mogelijk cursisten in de gelegenheid te stellen om goede kennis</w:t>
      </w:r>
      <w:r w:rsidR="009B333F">
        <w:t xml:space="preserve"> en vaardigheden</w:t>
      </w:r>
      <w:r w:rsidRPr="00471E8F">
        <w:t xml:space="preserve"> op te </w:t>
      </w:r>
      <w:r w:rsidR="009B333F">
        <w:t xml:space="preserve">laten </w:t>
      </w:r>
      <w:r w:rsidRPr="00471E8F">
        <w:t xml:space="preserve">doen van EHBO, </w:t>
      </w:r>
      <w:r w:rsidR="006A0FC7">
        <w:t xml:space="preserve">reanimatie, </w:t>
      </w:r>
      <w:r w:rsidRPr="00471E8F">
        <w:t>VCA of BHV</w:t>
      </w:r>
      <w:r w:rsidR="003B7980">
        <w:t xml:space="preserve"> in verschillend cursusaanbod</w:t>
      </w:r>
      <w:r w:rsidR="007C3BD6">
        <w:t xml:space="preserve"> en het zelfvertrouwen van de cursist te vergroten</w:t>
      </w:r>
      <w:r w:rsidR="00046D8C">
        <w:t xml:space="preserve"> om in noodsituaties hulp te bieden</w:t>
      </w:r>
      <w:r w:rsidRPr="00471E8F">
        <w:t>.</w:t>
      </w:r>
    </w:p>
    <w:p w14:paraId="35830FBE" w14:textId="77777777" w:rsidR="00FF73B1" w:rsidRPr="005B4989" w:rsidRDefault="00FE6F51" w:rsidP="005B4989">
      <w:pPr>
        <w:pStyle w:val="Kop2"/>
        <w:rPr>
          <w:rFonts w:asciiTheme="minorHAnsi" w:hAnsiTheme="minorHAnsi"/>
        </w:rPr>
      </w:pPr>
      <w:bookmarkStart w:id="50" w:name="_Toc451197072"/>
      <w:bookmarkStart w:id="51" w:name="_Toc462251518"/>
      <w:r>
        <w:rPr>
          <w:rFonts w:asciiTheme="minorHAnsi" w:hAnsiTheme="minorHAnsi"/>
        </w:rPr>
        <w:t>2.2 De keuze voor b</w:t>
      </w:r>
      <w:r w:rsidR="00437879">
        <w:rPr>
          <w:rFonts w:asciiTheme="minorHAnsi" w:hAnsiTheme="minorHAnsi"/>
        </w:rPr>
        <w:t>lended learning (b</w:t>
      </w:r>
      <w:r w:rsidR="00FF73B1" w:rsidRPr="005B4989">
        <w:rPr>
          <w:rFonts w:asciiTheme="minorHAnsi" w:hAnsiTheme="minorHAnsi"/>
        </w:rPr>
        <w:t>-learning)</w:t>
      </w:r>
      <w:bookmarkEnd w:id="50"/>
      <w:bookmarkEnd w:id="51"/>
    </w:p>
    <w:p w14:paraId="7FFFAC9C" w14:textId="77777777" w:rsidR="00FF73B1" w:rsidRPr="00471E8F" w:rsidRDefault="00FF73B1" w:rsidP="00FF73B1">
      <w:pPr>
        <w:pStyle w:val="Geenafstand"/>
        <w:rPr>
          <w:rFonts w:eastAsia="Times New Roman" w:cs="Arial"/>
          <w:bCs/>
          <w:kern w:val="32"/>
        </w:rPr>
      </w:pPr>
      <w:r w:rsidRPr="00471E8F">
        <w:rPr>
          <w:rFonts w:eastAsia="Times New Roman" w:cs="Arial"/>
          <w:bCs/>
          <w:kern w:val="32"/>
        </w:rPr>
        <w:t xml:space="preserve">B-learning is de combinatie van </w:t>
      </w:r>
      <w:r w:rsidR="00FE6F51">
        <w:rPr>
          <w:rFonts w:eastAsia="Times New Roman" w:cs="Arial"/>
          <w:bCs/>
          <w:kern w:val="32"/>
        </w:rPr>
        <w:t>e</w:t>
      </w:r>
      <w:r w:rsidR="006A0FC7">
        <w:rPr>
          <w:rFonts w:eastAsia="Times New Roman" w:cs="Arial"/>
          <w:bCs/>
          <w:kern w:val="32"/>
        </w:rPr>
        <w:t xml:space="preserve">-learning met </w:t>
      </w:r>
      <w:r w:rsidR="00EB6050">
        <w:rPr>
          <w:rFonts w:eastAsia="Times New Roman" w:cs="Arial"/>
          <w:bCs/>
          <w:kern w:val="32"/>
        </w:rPr>
        <w:t>een praktijktraining</w:t>
      </w:r>
      <w:r w:rsidRPr="00471E8F">
        <w:rPr>
          <w:rFonts w:eastAsia="Times New Roman" w:cs="Arial"/>
          <w:bCs/>
          <w:kern w:val="32"/>
        </w:rPr>
        <w:t xml:space="preserve">. </w:t>
      </w:r>
    </w:p>
    <w:p w14:paraId="0E8DCC8B" w14:textId="77777777" w:rsidR="00FF73B1" w:rsidRPr="00471E8F" w:rsidRDefault="00FF73B1" w:rsidP="00FF73B1">
      <w:pPr>
        <w:pStyle w:val="Geenafstand"/>
      </w:pPr>
      <w:r w:rsidRPr="00471E8F">
        <w:rPr>
          <w:rFonts w:eastAsia="Times New Roman" w:cs="Arial"/>
          <w:bCs/>
          <w:kern w:val="32"/>
        </w:rPr>
        <w:t>E-</w:t>
      </w:r>
      <w:r w:rsidRPr="00471E8F">
        <w:t xml:space="preserve">Learning betekent het gebruik van multimediale technologieën en het internet. Dit kan de kwaliteit van het leren verbeteren. </w:t>
      </w:r>
    </w:p>
    <w:p w14:paraId="70ECAB50" w14:textId="77777777" w:rsidR="00FF73B1" w:rsidRPr="00471E8F" w:rsidRDefault="00FF73B1" w:rsidP="00FF73B1">
      <w:pPr>
        <w:pStyle w:val="Geenafstand"/>
      </w:pPr>
    </w:p>
    <w:p w14:paraId="42750C75" w14:textId="77777777" w:rsidR="00FF73B1" w:rsidRPr="00471E8F" w:rsidRDefault="00682EB0" w:rsidP="00FF73B1">
      <w:pPr>
        <w:pStyle w:val="Geenafstand"/>
      </w:pPr>
      <w:r>
        <w:t>Livis</w:t>
      </w:r>
      <w:r w:rsidR="00DF3E41">
        <w:t xml:space="preserve"> is</w:t>
      </w:r>
      <w:r w:rsidR="00FF73B1" w:rsidRPr="00471E8F">
        <w:t xml:space="preserve"> zich bewust van de ontwikkelingen rondom </w:t>
      </w:r>
      <w:r w:rsidR="00FE6F51">
        <w:rPr>
          <w:b/>
        </w:rPr>
        <w:t>b</w:t>
      </w:r>
      <w:r w:rsidR="00FF73B1" w:rsidRPr="00471E8F">
        <w:rPr>
          <w:b/>
        </w:rPr>
        <w:t>lended learning</w:t>
      </w:r>
      <w:r>
        <w:t>.  Livis</w:t>
      </w:r>
      <w:r w:rsidR="00DF3E41">
        <w:t xml:space="preserve"> gaat</w:t>
      </w:r>
      <w:r w:rsidR="00FE6F51">
        <w:t xml:space="preserve"> er vanuit dat e-l</w:t>
      </w:r>
      <w:r w:rsidR="00FF73B1" w:rsidRPr="00471E8F">
        <w:t>earning wordt gezien als onderdeel van het gehele leerproces. Enerzijds is de “content” vooral bedoeld voor het theoretische onderdeel van een cursus</w:t>
      </w:r>
      <w:r w:rsidR="003527A3">
        <w:t>, het opdoen van kennis</w:t>
      </w:r>
      <w:r w:rsidR="00FF73B1" w:rsidRPr="00471E8F">
        <w:t>. Anderzijds biedt het meer creativiteit en variatiemogelijkheden om de the</w:t>
      </w:r>
      <w:r w:rsidR="00FE6F51">
        <w:t xml:space="preserve">orie te ondersteunen met </w:t>
      </w:r>
      <w:del w:id="52" w:author="Joyce" w:date="2017-01-30T14:05:00Z">
        <w:r w:rsidR="00FE6F51" w:rsidDel="00B55326">
          <w:delText xml:space="preserve"> </w:delText>
        </w:r>
      </w:del>
      <w:r w:rsidR="00FE6F51">
        <w:t>video-</w:t>
      </w:r>
      <w:r w:rsidR="00FF73B1" w:rsidRPr="00471E8F">
        <w:t xml:space="preserve">instructies, toetsen en doorlinken naar belangrijke websites. </w:t>
      </w:r>
    </w:p>
    <w:p w14:paraId="1F6BA9AA" w14:textId="77777777" w:rsidR="00FF73B1" w:rsidRPr="00471E8F" w:rsidDel="00B55326" w:rsidRDefault="00FF73B1" w:rsidP="00FF73B1">
      <w:pPr>
        <w:pStyle w:val="Geenafstand"/>
        <w:rPr>
          <w:del w:id="53" w:author="Joyce" w:date="2017-01-30T14:05:00Z"/>
        </w:rPr>
      </w:pPr>
      <w:r w:rsidRPr="00471E8F">
        <w:t xml:space="preserve">Feedback geven, verdieping aanbrengen en beoordeling van </w:t>
      </w:r>
      <w:r w:rsidR="00046D8C">
        <w:t xml:space="preserve">werkprocessen en </w:t>
      </w:r>
      <w:r w:rsidRPr="00471E8F">
        <w:t>competenti</w:t>
      </w:r>
      <w:r w:rsidR="00FE6F51">
        <w:t>es zijn niet of nauwelijks met e-l</w:t>
      </w:r>
      <w:r w:rsidRPr="00471E8F">
        <w:t xml:space="preserve">earning te realiseren. </w:t>
      </w:r>
    </w:p>
    <w:p w14:paraId="0058AB57" w14:textId="77777777" w:rsidR="00FF73B1" w:rsidRDefault="00682EB0" w:rsidP="00FF73B1">
      <w:pPr>
        <w:pStyle w:val="Geenafstand"/>
      </w:pPr>
      <w:r>
        <w:t>Livis</w:t>
      </w:r>
      <w:r w:rsidR="00DF3E41">
        <w:t xml:space="preserve"> heeft</w:t>
      </w:r>
      <w:r w:rsidR="00FF73B1" w:rsidRPr="00471E8F">
        <w:t xml:space="preserve"> er daarom voor gekozen om de theorie te vertalen naar werkprocessen (en competenties) en deze te </w:t>
      </w:r>
      <w:r w:rsidR="00F6546F">
        <w:t xml:space="preserve">oefenen en te </w:t>
      </w:r>
      <w:r w:rsidR="00FF73B1" w:rsidRPr="00471E8F">
        <w:t>to</w:t>
      </w:r>
      <w:r w:rsidR="00EB6050">
        <w:t>etsen in een praktijktraining</w:t>
      </w:r>
      <w:r w:rsidR="00FF73B1" w:rsidRPr="00471E8F">
        <w:t>.</w:t>
      </w:r>
      <w:del w:id="54" w:author="Joyce" w:date="2017-01-30T14:06:00Z">
        <w:r w:rsidR="00FF73B1" w:rsidRPr="00471E8F" w:rsidDel="00B55326">
          <w:delText xml:space="preserve"> </w:delText>
        </w:r>
      </w:del>
      <w:r w:rsidR="003527A3">
        <w:t xml:space="preserve"> Het gaat dan om verplicht te toetsen</w:t>
      </w:r>
      <w:r w:rsidR="008E7E8F">
        <w:t xml:space="preserve"> handelingen (</w:t>
      </w:r>
      <w:del w:id="55" w:author="Joyce" w:date="2017-01-30T14:06:00Z">
        <w:r w:rsidR="008E7E8F" w:rsidDel="00B55326">
          <w:delText xml:space="preserve"> </w:delText>
        </w:r>
      </w:del>
      <w:r w:rsidR="008E7E8F">
        <w:t>werkpro</w:t>
      </w:r>
      <w:r w:rsidR="003527A3">
        <w:t>cessen en competenties</w:t>
      </w:r>
      <w:r w:rsidR="008E7E8F">
        <w:t>)</w:t>
      </w:r>
      <w:r w:rsidR="003527A3">
        <w:t>, die voldoende moeten zijn voor het behalen van een certificaat of diploma.</w:t>
      </w:r>
    </w:p>
    <w:p w14:paraId="64B1CE25" w14:textId="77777777" w:rsidR="008E7E8F" w:rsidRDefault="008E7E8F" w:rsidP="00FF73B1">
      <w:pPr>
        <w:pStyle w:val="Geenafstand"/>
      </w:pPr>
      <w:r>
        <w:t>Toetsing van handelingen kan op verschillende manieren</w:t>
      </w:r>
      <w:ins w:id="56" w:author="Joyce" w:date="2017-01-30T14:06:00Z">
        <w:r w:rsidR="00B55326">
          <w:t>,</w:t>
        </w:r>
      </w:ins>
      <w:r>
        <w:t xml:space="preserve"> namelijk met scenario’s en het afleggen van een proeve van bekwaamheid.</w:t>
      </w:r>
    </w:p>
    <w:p w14:paraId="143E3B5C" w14:textId="77777777" w:rsidR="008E7E8F" w:rsidRDefault="008E7E8F" w:rsidP="00FF73B1">
      <w:pPr>
        <w:pStyle w:val="Geenafstand"/>
      </w:pPr>
    </w:p>
    <w:p w14:paraId="3277F916" w14:textId="77777777" w:rsidR="008E7E8F" w:rsidRPr="00471E8F" w:rsidRDefault="008E7E8F" w:rsidP="00FF73B1">
      <w:pPr>
        <w:pStyle w:val="Geenafstand"/>
      </w:pPr>
      <w:r>
        <w:t>Tijdens het scenario worden vooral de competenties van attitude, gedrag en het maken van keuzes en handelingen in een bepaalde situatie getoetst. Bij het afleggen van een proeve van bekwaamheid zullen de individuele cursisten de hande</w:t>
      </w:r>
      <w:r w:rsidR="007B7815">
        <w:t xml:space="preserve">ling moeten uitvoeren volgens de </w:t>
      </w:r>
      <w:r w:rsidR="00CB367B">
        <w:t>stappen op de oefen-</w:t>
      </w:r>
      <w:ins w:id="57" w:author="Joyce" w:date="2017-01-30T14:07:00Z">
        <w:r w:rsidR="00B55326">
          <w:t xml:space="preserve"> </w:t>
        </w:r>
      </w:ins>
      <w:r w:rsidR="00CB367B">
        <w:t>en toetskaarten</w:t>
      </w:r>
      <w:r w:rsidR="00437879">
        <w:t xml:space="preserve">. Hierbij zal de cursist de </w:t>
      </w:r>
      <w:r w:rsidR="007B7815">
        <w:t>bijbehorende werkprocessen</w:t>
      </w:r>
      <w:r w:rsidR="00437879">
        <w:t xml:space="preserve"> en</w:t>
      </w:r>
      <w:r w:rsidR="007B7815">
        <w:t xml:space="preserve"> de juiste competenties</w:t>
      </w:r>
      <w:r w:rsidR="00437879">
        <w:t xml:space="preserve"> moeten tonen om bekwaam verklaard te worden</w:t>
      </w:r>
      <w:r>
        <w:t>.</w:t>
      </w:r>
    </w:p>
    <w:p w14:paraId="3F9B9177" w14:textId="77777777" w:rsidR="00FF73B1" w:rsidRPr="00471E8F" w:rsidRDefault="00FF73B1" w:rsidP="00FF73B1">
      <w:pPr>
        <w:pStyle w:val="Geenafstand"/>
      </w:pPr>
    </w:p>
    <w:p w14:paraId="4E285F37" w14:textId="77777777" w:rsidR="00437879" w:rsidRDefault="00437879" w:rsidP="00FF73B1">
      <w:pPr>
        <w:pStyle w:val="Geenafstand"/>
      </w:pPr>
      <w:r>
        <w:t>Met b</w:t>
      </w:r>
      <w:r w:rsidR="007B7815">
        <w:t>-</w:t>
      </w:r>
      <w:r>
        <w:t>learning en het afleggen van</w:t>
      </w:r>
      <w:r w:rsidR="007B7815">
        <w:t xml:space="preserve"> proeve</w:t>
      </w:r>
      <w:r>
        <w:t>n</w:t>
      </w:r>
      <w:r w:rsidR="007B7815">
        <w:t xml:space="preserve"> van bekwaamheid</w:t>
      </w:r>
      <w:r w:rsidR="00EB6050">
        <w:t xml:space="preserve"> in een praktijktraining</w:t>
      </w:r>
      <w:r>
        <w:t xml:space="preserve"> voor de verplichte handelingen</w:t>
      </w:r>
      <w:r w:rsidR="00682EB0">
        <w:t>, sluit Livis</w:t>
      </w:r>
      <w:r w:rsidR="00DF3E41">
        <w:t xml:space="preserve"> </w:t>
      </w:r>
      <w:r w:rsidR="00FF73B1" w:rsidRPr="00471E8F">
        <w:t xml:space="preserve">aan bij de huidige ontwikkelingen binnen het onderwijs en het computer- en internetgebruik van de huidige (gemiddelde) cursist. </w:t>
      </w:r>
      <w:r w:rsidR="003527A3">
        <w:t xml:space="preserve"> </w:t>
      </w:r>
    </w:p>
    <w:p w14:paraId="7DD9AAC7" w14:textId="77777777" w:rsidR="00437879" w:rsidRDefault="00437879" w:rsidP="00FF73B1">
      <w:pPr>
        <w:pStyle w:val="Geenafstand"/>
      </w:pPr>
    </w:p>
    <w:p w14:paraId="2279806B" w14:textId="77777777" w:rsidR="00437879" w:rsidRDefault="003527A3" w:rsidP="00FF73B1">
      <w:pPr>
        <w:pStyle w:val="Geenafstand"/>
      </w:pPr>
      <w:r>
        <w:t xml:space="preserve">Tijdens de praktijktraining worden de verplichte </w:t>
      </w:r>
      <w:r w:rsidR="008E7E8F">
        <w:t>handelingen (</w:t>
      </w:r>
      <w:r>
        <w:t>werkprocessen en competenties</w:t>
      </w:r>
      <w:del w:id="58" w:author="Joyce" w:date="2017-01-30T14:08:00Z">
        <w:r w:rsidDel="00B55326">
          <w:delText xml:space="preserve"> </w:delText>
        </w:r>
      </w:del>
      <w:r w:rsidR="008E7E8F">
        <w:t>)</w:t>
      </w:r>
      <w:ins w:id="59" w:author="Joyce" w:date="2017-01-30T14:08:00Z">
        <w:r w:rsidR="00B55326">
          <w:t xml:space="preserve"> </w:t>
        </w:r>
      </w:ins>
      <w:r>
        <w:t>getoetst. Dat wil zeggen dat de cursist</w:t>
      </w:r>
      <w:del w:id="60" w:author="Joyce" w:date="2017-01-30T14:08:00Z">
        <w:r w:rsidDel="00B55326">
          <w:delText>,</w:delText>
        </w:r>
      </w:del>
      <w:r>
        <w:t xml:space="preserve"> onder toezicht van een deskundige trainer</w:t>
      </w:r>
      <w:del w:id="61" w:author="Joyce" w:date="2017-01-30T14:08:00Z">
        <w:r w:rsidDel="00B55326">
          <w:delText>,</w:delText>
        </w:r>
      </w:del>
      <w:r>
        <w:t xml:space="preserve"> een proeve van </w:t>
      </w:r>
    </w:p>
    <w:p w14:paraId="2A40408B" w14:textId="77777777" w:rsidR="00437879" w:rsidRDefault="00437879" w:rsidP="00FF73B1">
      <w:pPr>
        <w:pStyle w:val="Geenafstand"/>
      </w:pPr>
      <w:r w:rsidRPr="00437879">
        <w:rPr>
          <w:noProof/>
        </w:rPr>
        <w:lastRenderedPageBreak/>
        <w:drawing>
          <wp:inline distT="0" distB="0" distL="0" distR="0" wp14:anchorId="6BDEE154" wp14:editId="607736F2">
            <wp:extent cx="942975" cy="465225"/>
            <wp:effectExtent l="0" t="0" r="9525" b="0"/>
            <wp:docPr id="5"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DF8ECC2" w14:textId="77777777" w:rsidR="00437879" w:rsidRDefault="00437879" w:rsidP="00FF73B1">
      <w:pPr>
        <w:pStyle w:val="Geenafstand"/>
      </w:pPr>
    </w:p>
    <w:p w14:paraId="519FCDA1" w14:textId="77777777" w:rsidR="00FF73B1" w:rsidRDefault="00437879" w:rsidP="00FF73B1">
      <w:pPr>
        <w:pStyle w:val="Geenafstand"/>
      </w:pPr>
      <w:r>
        <w:t>bekwaamheid aflegt</w:t>
      </w:r>
      <w:r w:rsidR="003527A3">
        <w:t xml:space="preserve"> </w:t>
      </w:r>
      <w:r w:rsidR="008E7E8F">
        <w:t xml:space="preserve"> en optreedt tijdens een scenario.</w:t>
      </w:r>
      <w:r w:rsidR="003527A3">
        <w:t xml:space="preserve"> Hoe de cursist de kennis</w:t>
      </w:r>
      <w:r w:rsidR="008E7E8F">
        <w:t>, vaardigheden</w:t>
      </w:r>
      <w:r w:rsidR="003527A3">
        <w:t xml:space="preserve"> en competenties heeft verkregen is daarin niet belangrijk.</w:t>
      </w:r>
    </w:p>
    <w:p w14:paraId="7AA07CC4" w14:textId="77777777" w:rsidR="003527A3" w:rsidRPr="00471E8F" w:rsidRDefault="003527A3" w:rsidP="00FF73B1">
      <w:pPr>
        <w:pStyle w:val="Geenafstand"/>
      </w:pPr>
      <w:r>
        <w:t>Het afne</w:t>
      </w:r>
      <w:r w:rsidR="007B7815">
        <w:t>men van de proeven van bekwaamheid worden</w:t>
      </w:r>
      <w:r>
        <w:t xml:space="preserve"> door de trainer aan de hand van de verplicht</w:t>
      </w:r>
      <w:r w:rsidR="008E7E8F">
        <w:t>e handelingen en de daarbij</w:t>
      </w:r>
      <w:del w:id="62" w:author="Joyce" w:date="2017-01-30T14:08:00Z">
        <w:r w:rsidR="008E7E8F" w:rsidDel="00B55326">
          <w:delText xml:space="preserve"> </w:delText>
        </w:r>
      </w:del>
      <w:r>
        <w:t xml:space="preserve"> omschreven werkprocessen en competenties gedaan. Bijsturen op kennis en attitude is daarin mogelijk en maakt de toetsing individueel.</w:t>
      </w:r>
    </w:p>
    <w:p w14:paraId="79DF5EE4" w14:textId="77777777" w:rsidR="00FF73B1" w:rsidRPr="00471E8F" w:rsidRDefault="00FF73B1" w:rsidP="00FF73B1">
      <w:pPr>
        <w:pStyle w:val="Geenafstand"/>
      </w:pPr>
    </w:p>
    <w:p w14:paraId="09483C0E" w14:textId="77777777" w:rsidR="007B7815" w:rsidRDefault="007B7815" w:rsidP="00FF73B1">
      <w:pPr>
        <w:pStyle w:val="Geenafstand"/>
      </w:pPr>
    </w:p>
    <w:p w14:paraId="333495DE" w14:textId="77777777" w:rsidR="00FF73B1" w:rsidRPr="00471E8F" w:rsidRDefault="00FE6F51" w:rsidP="00FF73B1">
      <w:pPr>
        <w:pStyle w:val="Geenafstand"/>
      </w:pPr>
      <w:r>
        <w:t>Verder maakt e</w:t>
      </w:r>
      <w:r w:rsidR="00FF73B1" w:rsidRPr="00471E8F">
        <w:t>-learning leren persoonlijk en sluit aan bij eventuele voorkennis of eerder verworven competenties</w:t>
      </w:r>
      <w:r w:rsidR="007B7815">
        <w:t xml:space="preserve"> en handelen</w:t>
      </w:r>
      <w:r w:rsidR="00FF73B1" w:rsidRPr="00471E8F">
        <w:t xml:space="preserve"> van de cursist. De ene professional heeft meer ervaring of kennis</w:t>
      </w:r>
      <w:del w:id="63" w:author="Joyce" w:date="2017-01-30T14:08:00Z">
        <w:r w:rsidR="00FF73B1" w:rsidRPr="00471E8F" w:rsidDel="00B55326">
          <w:delText>,</w:delText>
        </w:r>
      </w:del>
      <w:r w:rsidR="00FF73B1" w:rsidRPr="00471E8F">
        <w:t xml:space="preserve"> dan de andere. </w:t>
      </w:r>
    </w:p>
    <w:p w14:paraId="036622A5" w14:textId="77777777" w:rsidR="00E078FF" w:rsidRDefault="00E078FF" w:rsidP="00FF73B1">
      <w:pPr>
        <w:pStyle w:val="Geenafstand"/>
      </w:pPr>
      <w:r>
        <w:t xml:space="preserve">                                                                                                                                                                                                    </w:t>
      </w:r>
    </w:p>
    <w:p w14:paraId="004BC1E0" w14:textId="77777777" w:rsidR="00FF73B1" w:rsidRPr="00471E8F" w:rsidRDefault="00FE6F51" w:rsidP="00FF73B1">
      <w:pPr>
        <w:pStyle w:val="Geenafstand"/>
      </w:pPr>
      <w:r>
        <w:t>Omdat e</w:t>
      </w:r>
      <w:r w:rsidR="00FF73B1" w:rsidRPr="00471E8F">
        <w:t>-learning 24 uur per dag online toegankelijk is, bepaal</w:t>
      </w:r>
      <w:ins w:id="64" w:author="Joyce" w:date="2017-01-30T14:08:00Z">
        <w:r w:rsidR="00B55326">
          <w:t>t</w:t>
        </w:r>
      </w:ins>
      <w:del w:id="65" w:author="Joyce" w:date="2017-01-30T14:08:00Z">
        <w:r w:rsidR="00FF73B1" w:rsidRPr="00471E8F" w:rsidDel="00B55326">
          <w:delText>d</w:delText>
        </w:r>
      </w:del>
      <w:r w:rsidR="00FF73B1" w:rsidRPr="00471E8F">
        <w:t xml:space="preserve"> de cursist zijn eigen tempo en tijd</w:t>
      </w:r>
      <w:r w:rsidR="00E078FF">
        <w:t xml:space="preserve">   </w:t>
      </w:r>
      <w:r w:rsidR="00FF73B1" w:rsidRPr="00471E8F">
        <w:t xml:space="preserve"> van studeren. Dit verhoogt de motivatie en stimuleert </w:t>
      </w:r>
      <w:r w:rsidR="007B4BDE">
        <w:t xml:space="preserve">het </w:t>
      </w:r>
      <w:r w:rsidR="00437879">
        <w:t xml:space="preserve">leren. </w:t>
      </w:r>
      <w:del w:id="66" w:author="Joyce" w:date="2017-01-30T14:09:00Z">
        <w:r w:rsidR="00437879" w:rsidDel="00B55326">
          <w:delText>Bijvoorbeeld d</w:delText>
        </w:r>
      </w:del>
      <w:ins w:id="67" w:author="Joyce" w:date="2017-01-30T14:09:00Z">
        <w:r w:rsidR="00B55326">
          <w:t>D</w:t>
        </w:r>
      </w:ins>
      <w:r w:rsidR="00437879">
        <w:t>e professionele kraamverzorgende</w:t>
      </w:r>
      <w:r w:rsidR="00FF73B1" w:rsidRPr="00471E8F">
        <w:t xml:space="preserve"> heeft ten slotte wisselende werktijden.</w:t>
      </w:r>
    </w:p>
    <w:p w14:paraId="75596F1C" w14:textId="77777777" w:rsidR="00FF73B1" w:rsidRPr="00471E8F" w:rsidRDefault="00FF73B1" w:rsidP="00FF73B1">
      <w:pPr>
        <w:pStyle w:val="Geenafstand"/>
      </w:pPr>
      <w:r w:rsidRPr="00471E8F">
        <w:t>Met het o</w:t>
      </w:r>
      <w:r w:rsidR="00682EB0">
        <w:t>nline leren bij Livis</w:t>
      </w:r>
      <w:del w:id="68" w:author="Joyce" w:date="2017-01-30T14:09:00Z">
        <w:r w:rsidR="0036234D" w:rsidDel="00B55326">
          <w:delText>,</w:delText>
        </w:r>
      </w:del>
      <w:r w:rsidR="0036234D">
        <w:t xml:space="preserve"> </w:t>
      </w:r>
      <w:r w:rsidRPr="00471E8F">
        <w:t>kunnen de studievorderingen door de cursist op elk moment worden bekeken.</w:t>
      </w:r>
    </w:p>
    <w:p w14:paraId="030882FB" w14:textId="77777777" w:rsidR="00FF73B1" w:rsidRPr="00471E8F" w:rsidRDefault="00FF73B1" w:rsidP="00FF73B1">
      <w:pPr>
        <w:pStyle w:val="Geenafstand"/>
      </w:pPr>
    </w:p>
    <w:p w14:paraId="78959825" w14:textId="77777777" w:rsidR="00FF73B1" w:rsidRPr="002C3C07" w:rsidRDefault="00FF73B1" w:rsidP="005B4989">
      <w:pPr>
        <w:spacing w:after="160" w:line="259" w:lineRule="auto"/>
        <w:rPr>
          <w:b/>
          <w:sz w:val="36"/>
          <w:szCs w:val="36"/>
        </w:rPr>
      </w:pPr>
      <w:r w:rsidRPr="005B2E97">
        <w:rPr>
          <w:b/>
          <w:sz w:val="36"/>
          <w:szCs w:val="36"/>
        </w:rPr>
        <w:t>2.3 Opbouw van de cursussen</w:t>
      </w:r>
    </w:p>
    <w:p w14:paraId="1DFAAFCB" w14:textId="77777777" w:rsidR="00FF73B1" w:rsidRPr="00471E8F" w:rsidRDefault="00FE6F51" w:rsidP="00FF73B1">
      <w:pPr>
        <w:pStyle w:val="Geenafstand"/>
      </w:pPr>
      <w:r>
        <w:t>Via de e</w:t>
      </w:r>
      <w:r w:rsidR="00FF73B1" w:rsidRPr="00471E8F">
        <w:t>-learning wordt het theoretisch programma door de cursist doorgewerkt aan de hand van de methode: “Look</w:t>
      </w:r>
      <w:r w:rsidR="008D44B0" w:rsidRPr="00471E8F">
        <w:t>, Listen en L</w:t>
      </w:r>
      <w:r>
        <w:t>earn</w:t>
      </w:r>
      <w:r w:rsidR="00FF73B1" w:rsidRPr="00471E8F">
        <w:t>“</w:t>
      </w:r>
      <w:del w:id="69" w:author="Joyce" w:date="2017-01-30T14:09:00Z">
        <w:r w:rsidR="00FF73B1" w:rsidRPr="00471E8F" w:rsidDel="00B55326">
          <w:delText xml:space="preserve"> </w:delText>
        </w:r>
      </w:del>
      <w:r>
        <w:t xml:space="preserve">. </w:t>
      </w:r>
      <w:r w:rsidR="00FF73B1" w:rsidRPr="00471E8F">
        <w:t>Dat wil zeggen: de cursist kan de tekst lezen en/of luisteren naar de voorgelezen tekst. Verder worden eerste hulp handelingen via video-instructie uitgelegd en gedemonstreerd.</w:t>
      </w:r>
    </w:p>
    <w:p w14:paraId="3536BBF7" w14:textId="77777777" w:rsidR="00FF73B1" w:rsidRPr="00471E8F" w:rsidRDefault="00FF73B1" w:rsidP="00FF73B1">
      <w:pPr>
        <w:pStyle w:val="Geenafstand"/>
      </w:pPr>
    </w:p>
    <w:p w14:paraId="0FD5B592" w14:textId="77777777" w:rsidR="00FF73B1" w:rsidRPr="00471E8F" w:rsidRDefault="00FF73B1" w:rsidP="00FF73B1">
      <w:pPr>
        <w:pStyle w:val="Geenafstand"/>
      </w:pPr>
      <w:r w:rsidRPr="00471E8F">
        <w:t>De theorie  bestaat uit een vast aantal hoofdstukken, die elk worden afgesloten met een tussentijdse toets, die een diagnostisch karakter heeft. Aan het einde van het theoretisch deel van de cursus volgt een eindtoets</w:t>
      </w:r>
      <w:r w:rsidR="0051680F">
        <w:t xml:space="preserve"> met multiplechoice</w:t>
      </w:r>
      <w:r w:rsidR="003B7980">
        <w:t>vragen</w:t>
      </w:r>
      <w:r w:rsidRPr="00471E8F">
        <w:t>. De eindtoets is kwalificerend.</w:t>
      </w:r>
      <w:r w:rsidR="003B7980">
        <w:t xml:space="preserve"> Dat wil zeggen dat 80% van de vragen uit de ein</w:t>
      </w:r>
      <w:r w:rsidR="007B4BDE">
        <w:t xml:space="preserve">dtoets met een voldoende dient </w:t>
      </w:r>
      <w:r w:rsidR="003B7980">
        <w:t>te worden beantwoord.</w:t>
      </w:r>
    </w:p>
    <w:p w14:paraId="14A3566B" w14:textId="77777777" w:rsidR="00FF73B1" w:rsidRPr="00471E8F" w:rsidRDefault="00FF73B1" w:rsidP="00FF73B1">
      <w:pPr>
        <w:pStyle w:val="Geenafstand"/>
      </w:pPr>
    </w:p>
    <w:p w14:paraId="5936F912" w14:textId="77777777" w:rsidR="00FF73B1" w:rsidRPr="00471E8F" w:rsidRDefault="00FF73B1" w:rsidP="00FF73B1">
      <w:pPr>
        <w:pStyle w:val="Geenafstand"/>
      </w:pPr>
      <w:r w:rsidRPr="00471E8F">
        <w:t>Wanneer de eindtoets is behaald, kan de cursi</w:t>
      </w:r>
      <w:r w:rsidR="00DF3E41">
        <w:t xml:space="preserve">st </w:t>
      </w:r>
      <w:r w:rsidR="00682EB0">
        <w:t>het theoriecertificaat van Livis</w:t>
      </w:r>
      <w:r w:rsidR="00DF3E41">
        <w:t xml:space="preserve"> </w:t>
      </w:r>
      <w:r w:rsidRPr="00471E8F">
        <w:t>uitprinten. Het theoriecertificaat geeft toegang tot het v</w:t>
      </w:r>
      <w:r w:rsidR="00EB6050">
        <w:t>olgen van de praktijktraining</w:t>
      </w:r>
      <w:r w:rsidRPr="00471E8F">
        <w:t xml:space="preserve"> op</w:t>
      </w:r>
      <w:r w:rsidR="0036234D">
        <w:t xml:space="preserve"> </w:t>
      </w:r>
      <w:ins w:id="70" w:author="Joyce" w:date="2017-01-30T14:09:00Z">
        <w:r w:rsidR="00B55326">
          <w:t xml:space="preserve">één van de </w:t>
        </w:r>
      </w:ins>
      <w:r w:rsidR="0036234D">
        <w:t>meer dan 3</w:t>
      </w:r>
      <w:r w:rsidRPr="00471E8F">
        <w:t>00 locaties in Nederland.</w:t>
      </w:r>
    </w:p>
    <w:p w14:paraId="2CFE1C34" w14:textId="77777777" w:rsidR="00FF73B1" w:rsidRPr="00471E8F" w:rsidRDefault="00FF73B1" w:rsidP="00FF73B1">
      <w:pPr>
        <w:pStyle w:val="Geenafstand"/>
      </w:pPr>
    </w:p>
    <w:p w14:paraId="2B8CC99D" w14:textId="77777777" w:rsidR="00FF73B1" w:rsidRDefault="00EB6050" w:rsidP="00FF73B1">
      <w:pPr>
        <w:pStyle w:val="Geenafstand"/>
      </w:pPr>
      <w:r>
        <w:t>In de praktijktraining</w:t>
      </w:r>
      <w:r w:rsidR="005B4989">
        <w:t xml:space="preserve"> wordt </w:t>
      </w:r>
      <w:r w:rsidR="003527A3">
        <w:t xml:space="preserve">gewerkt </w:t>
      </w:r>
      <w:r w:rsidR="00FF73B1" w:rsidRPr="00471E8F">
        <w:t xml:space="preserve">aan de verplicht te toetsen </w:t>
      </w:r>
      <w:r w:rsidR="008E7E8F">
        <w:t>handelingen (</w:t>
      </w:r>
      <w:r w:rsidR="00FF73B1" w:rsidRPr="00471E8F">
        <w:t>werkprocessen en competenties</w:t>
      </w:r>
      <w:r w:rsidR="008E7E8F">
        <w:t>)</w:t>
      </w:r>
      <w:r w:rsidR="00FF73B1" w:rsidRPr="00471E8F">
        <w:t xml:space="preserve"> die behoren bij de desbetreffende cursus. </w:t>
      </w:r>
      <w:r w:rsidR="003B7980">
        <w:t xml:space="preserve"> </w:t>
      </w:r>
      <w:r w:rsidR="0051680F">
        <w:t>Voor elke c</w:t>
      </w:r>
      <w:r w:rsidR="005B4989">
        <w:t xml:space="preserve">ursus is een uitgebreid lesplan geschreven met bijbehorende competentielijst. </w:t>
      </w:r>
      <w:r w:rsidR="003B7980">
        <w:t>Deze informatie is voor alle trainers</w:t>
      </w:r>
      <w:r w:rsidR="002C3C07">
        <w:t xml:space="preserve"> </w:t>
      </w:r>
      <w:r w:rsidR="00682EB0">
        <w:t>van Livis</w:t>
      </w:r>
      <w:del w:id="71" w:author="Joyce" w:date="2017-01-30T14:10:00Z">
        <w:r w:rsidR="003B7980" w:rsidDel="00B55326">
          <w:delText>,</w:delText>
        </w:r>
      </w:del>
      <w:r w:rsidR="003B7980">
        <w:t xml:space="preserve"> via de docentencampus beschikbaar.</w:t>
      </w:r>
    </w:p>
    <w:p w14:paraId="531F53E4" w14:textId="77777777" w:rsidR="005B4989" w:rsidRPr="00471E8F" w:rsidRDefault="00706106" w:rsidP="00FF73B1">
      <w:pPr>
        <w:pStyle w:val="Geenafstand"/>
      </w:pPr>
      <w:r>
        <w:t>Tijdens de praktijktraining</w:t>
      </w:r>
      <w:r w:rsidR="002C3C07">
        <w:t xml:space="preserve"> zal de trainer</w:t>
      </w:r>
      <w:r w:rsidR="005B4989">
        <w:t xml:space="preserve"> volgens het lesplan werken</w:t>
      </w:r>
      <w:r w:rsidR="008E7E8F">
        <w:t xml:space="preserve"> en toetsen.</w:t>
      </w:r>
    </w:p>
    <w:p w14:paraId="73E23315" w14:textId="77777777" w:rsidR="00FF73B1" w:rsidRPr="00471E8F" w:rsidRDefault="00FF73B1" w:rsidP="00FF73B1">
      <w:pPr>
        <w:pStyle w:val="Geenafstand"/>
      </w:pPr>
    </w:p>
    <w:p w14:paraId="47CEA3FD" w14:textId="77777777" w:rsidR="00FF73B1" w:rsidRPr="00471E8F" w:rsidRDefault="002C3C07" w:rsidP="00FF73B1">
      <w:pPr>
        <w:pStyle w:val="Geenafstand"/>
      </w:pPr>
      <w:r>
        <w:t>De pra</w:t>
      </w:r>
      <w:r w:rsidR="00706106">
        <w:t>ktijktraining</w:t>
      </w:r>
      <w:r w:rsidR="00FF73B1" w:rsidRPr="00471E8F">
        <w:t xml:space="preserve"> heeft een tweeledi</w:t>
      </w:r>
      <w:r w:rsidR="003B7980">
        <w:t>g karakter namelijk: het toepassen</w:t>
      </w:r>
      <w:r w:rsidR="008E7E8F">
        <w:t xml:space="preserve"> van kennis </w:t>
      </w:r>
      <w:r w:rsidR="003B7980">
        <w:t>uit de theorie in</w:t>
      </w:r>
      <w:r w:rsidR="00FF73B1" w:rsidRPr="00471E8F">
        <w:t xml:space="preserve"> verschi</w:t>
      </w:r>
      <w:r w:rsidR="007B7815">
        <w:t xml:space="preserve">llende scenario’s en het afleggen van </w:t>
      </w:r>
      <w:r w:rsidR="003527A3">
        <w:t>proeve</w:t>
      </w:r>
      <w:r w:rsidR="007B7815">
        <w:t xml:space="preserve">n van bekwaamheid </w:t>
      </w:r>
      <w:r w:rsidR="00FF73B1" w:rsidRPr="00471E8F">
        <w:t xml:space="preserve">van de verplichte </w:t>
      </w:r>
      <w:r w:rsidR="008E7E8F">
        <w:t>handelingen</w:t>
      </w:r>
      <w:del w:id="72" w:author="Joyce" w:date="2017-01-30T14:24:00Z">
        <w:r w:rsidR="007B7815" w:rsidDel="00BE565B">
          <w:delText>,</w:delText>
        </w:r>
      </w:del>
      <w:r w:rsidR="008E7E8F">
        <w:t xml:space="preserve"> </w:t>
      </w:r>
      <w:r w:rsidR="003B7980">
        <w:t>tijde</w:t>
      </w:r>
      <w:r w:rsidR="00437879">
        <w:t xml:space="preserve">ns het uitvoeren </w:t>
      </w:r>
      <w:r w:rsidR="003B7980">
        <w:t xml:space="preserve"> op de oefenpop</w:t>
      </w:r>
      <w:r w:rsidR="00FF73B1" w:rsidRPr="00471E8F">
        <w:t xml:space="preserve">. </w:t>
      </w:r>
    </w:p>
    <w:p w14:paraId="5D760862" w14:textId="77777777" w:rsidR="00FF73B1" w:rsidRDefault="00FF73B1" w:rsidP="00FF73B1">
      <w:pPr>
        <w:pStyle w:val="Geenafstand"/>
      </w:pPr>
      <w:r w:rsidRPr="00471E8F">
        <w:t>Va</w:t>
      </w:r>
      <w:r w:rsidR="0051680F">
        <w:t>nuit didactisch oogpunt kan de e</w:t>
      </w:r>
      <w:r w:rsidRPr="00471E8F">
        <w:t>-learning, dus de theorie, als bekend verondersteld worden</w:t>
      </w:r>
      <w:r w:rsidR="003B7980">
        <w:t xml:space="preserve"> en als beginsituatie dienen voo</w:t>
      </w:r>
      <w:r w:rsidR="00706106">
        <w:t>r de praktijktraining</w:t>
      </w:r>
      <w:r w:rsidRPr="00471E8F">
        <w:t>.</w:t>
      </w:r>
      <w:r w:rsidR="003527A3">
        <w:t xml:space="preserve"> </w:t>
      </w:r>
    </w:p>
    <w:p w14:paraId="142C91E3" w14:textId="77777777" w:rsidR="007B7815" w:rsidRDefault="007B7815" w:rsidP="00FF73B1">
      <w:pPr>
        <w:pStyle w:val="Geenafstand"/>
      </w:pPr>
    </w:p>
    <w:p w14:paraId="0CE575BA" w14:textId="77777777" w:rsidR="004F2EE0" w:rsidRDefault="004F2EE0" w:rsidP="00FF73B1">
      <w:pPr>
        <w:pStyle w:val="Geenafstand"/>
      </w:pPr>
    </w:p>
    <w:p w14:paraId="59E22641" w14:textId="77777777" w:rsidR="004F2EE0" w:rsidRDefault="004F2EE0" w:rsidP="00FF73B1">
      <w:pPr>
        <w:pStyle w:val="Geenafstand"/>
      </w:pPr>
      <w:r w:rsidRPr="004F2EE0">
        <w:rPr>
          <w:noProof/>
        </w:rPr>
        <w:lastRenderedPageBreak/>
        <w:drawing>
          <wp:inline distT="0" distB="0" distL="0" distR="0" wp14:anchorId="5883BD40" wp14:editId="51002A33">
            <wp:extent cx="942975" cy="465225"/>
            <wp:effectExtent l="0" t="0" r="9525" b="0"/>
            <wp:docPr id="11"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3E2629B" w14:textId="77777777" w:rsidR="004F2EE0" w:rsidRDefault="004F2EE0" w:rsidP="00FF73B1">
      <w:pPr>
        <w:pStyle w:val="Geenafstand"/>
      </w:pPr>
    </w:p>
    <w:p w14:paraId="2EEDA9BA" w14:textId="77777777" w:rsidR="007B7815" w:rsidRDefault="003527A3" w:rsidP="00FF73B1">
      <w:pPr>
        <w:pStyle w:val="Geenafstand"/>
      </w:pPr>
      <w:r>
        <w:t>Toetsen binnen competentiegericht onderwijs gaat verder dan het uitvoeren van een handeling. Het gaat tevens om de kennis: weet de cursist wat hij doet en hoe hij moet handelen als de situatie plotseling verander</w:t>
      </w:r>
      <w:r w:rsidR="00B56801">
        <w:t>t</w:t>
      </w:r>
      <w:r w:rsidR="003B5027">
        <w:t xml:space="preserve">? </w:t>
      </w:r>
      <w:del w:id="73" w:author="Joyce" w:date="2017-01-30T14:24:00Z">
        <w:r w:rsidR="003B5027" w:rsidDel="00D21E84">
          <w:delText xml:space="preserve"> </w:delText>
        </w:r>
      </w:del>
      <w:r w:rsidR="003B5027">
        <w:t>Kunnen er op basis van kennis keuzes gemaakt worden om handelingen wel of juist niet uit te voeren?</w:t>
      </w:r>
      <w:ins w:id="74" w:author="Joyce" w:date="2017-01-30T14:24:00Z">
        <w:r w:rsidR="00D21E84">
          <w:t xml:space="preserve"> </w:t>
        </w:r>
      </w:ins>
      <w:r w:rsidR="003B5027">
        <w:t xml:space="preserve">Is er een </w:t>
      </w:r>
      <w:r w:rsidR="00B56801">
        <w:t>attitude</w:t>
      </w:r>
      <w:r w:rsidR="003B5027">
        <w:t xml:space="preserve"> die bij een hulpverlener verwacht mag worden</w:t>
      </w:r>
      <w:r w:rsidR="00B56801">
        <w:t xml:space="preserve">: is de cursist respectvol en </w:t>
      </w:r>
      <w:del w:id="75" w:author="Joyce" w:date="2017-01-30T14:24:00Z">
        <w:r w:rsidR="00B56801" w:rsidDel="00D21E84">
          <w:delText>etisch</w:delText>
        </w:r>
      </w:del>
      <w:ins w:id="76" w:author="Joyce" w:date="2017-01-30T14:24:00Z">
        <w:r w:rsidR="00D21E84">
          <w:t>ethisch</w:t>
        </w:r>
      </w:ins>
      <w:r w:rsidR="00B56801">
        <w:t xml:space="preserve"> verantwoord bezig</w:t>
      </w:r>
      <w:r w:rsidR="003B5027">
        <w:t xml:space="preserve">? </w:t>
      </w:r>
      <w:r w:rsidR="00B56801">
        <w:t>Weet hij rekening te houden met wensen en gewoonten van het slachtoffer</w:t>
      </w:r>
      <w:r w:rsidR="003B5027">
        <w:t xml:space="preserve"> en diens naasten en omstanders?</w:t>
      </w:r>
      <w:r w:rsidR="007B7815">
        <w:t xml:space="preserve"> Dit alles wordt in een proeve van bekwaamheid getoetst.</w:t>
      </w:r>
    </w:p>
    <w:p w14:paraId="6E95211B" w14:textId="77777777" w:rsidR="007B7815" w:rsidRDefault="007B7815" w:rsidP="00FF73B1">
      <w:pPr>
        <w:pStyle w:val="Geenafstand"/>
      </w:pPr>
    </w:p>
    <w:p w14:paraId="6A23EF29" w14:textId="77777777" w:rsidR="00E078FF" w:rsidRDefault="0051680F" w:rsidP="007B7815">
      <w:pPr>
        <w:pStyle w:val="Geenafstand"/>
      </w:pPr>
      <w:r>
        <w:t>Cursisten die de bedrijfshulpverlenings</w:t>
      </w:r>
      <w:del w:id="77" w:author="Joyce" w:date="2017-01-30T14:25:00Z">
        <w:r w:rsidR="00FF73B1" w:rsidRPr="00471E8F" w:rsidDel="00D21E84">
          <w:delText xml:space="preserve"> </w:delText>
        </w:r>
      </w:del>
      <w:r w:rsidR="00FF73B1" w:rsidRPr="00471E8F">
        <w:t>opleidin</w:t>
      </w:r>
      <w:r w:rsidR="007B7815">
        <w:t>g volgen, volgen de theorie Acuut Levensreddend Handelen</w:t>
      </w:r>
      <w:r w:rsidR="00FF73B1" w:rsidRPr="00471E8F">
        <w:t xml:space="preserve">, </w:t>
      </w:r>
      <w:del w:id="78" w:author="Joyce" w:date="2017-01-30T14:25:00Z">
        <w:r w:rsidR="00FF73B1" w:rsidRPr="00471E8F" w:rsidDel="00D21E84">
          <w:delText>o</w:delText>
        </w:r>
      </w:del>
      <w:ins w:id="79" w:author="Joyce" w:date="2017-01-30T14:25:00Z">
        <w:r w:rsidR="00D21E84">
          <w:t>O</w:t>
        </w:r>
      </w:ins>
      <w:r w:rsidR="00FF73B1" w:rsidRPr="00471E8F">
        <w:t>ntruiming</w:t>
      </w:r>
      <w:r w:rsidR="004F2EE0">
        <w:t xml:space="preserve">, </w:t>
      </w:r>
      <w:ins w:id="80" w:author="Joyce" w:date="2017-01-30T14:25:00Z">
        <w:r w:rsidR="00D21E84">
          <w:t>C</w:t>
        </w:r>
      </w:ins>
      <w:del w:id="81" w:author="Joyce" w:date="2017-01-30T14:25:00Z">
        <w:r w:rsidR="004F2EE0" w:rsidDel="00D21E84">
          <w:delText>c</w:delText>
        </w:r>
      </w:del>
      <w:r w:rsidR="004F2EE0">
        <w:t>ommunicatie</w:t>
      </w:r>
      <w:r w:rsidR="00FF73B1" w:rsidRPr="00471E8F">
        <w:t xml:space="preserve"> en </w:t>
      </w:r>
      <w:ins w:id="82" w:author="Joyce" w:date="2017-01-30T14:25:00Z">
        <w:r w:rsidR="00D21E84">
          <w:t>B</w:t>
        </w:r>
      </w:ins>
      <w:del w:id="83" w:author="Joyce" w:date="2017-01-30T14:25:00Z">
        <w:r w:rsidR="00FF73B1" w:rsidRPr="00471E8F" w:rsidDel="00D21E84">
          <w:delText>b</w:delText>
        </w:r>
      </w:del>
      <w:r w:rsidR="00FF73B1" w:rsidRPr="00471E8F">
        <w:t>rand via internet</w:t>
      </w:r>
      <w:del w:id="84" w:author="Joyce" w:date="2017-01-30T14:25:00Z">
        <w:r w:rsidR="00FF73B1" w:rsidRPr="00471E8F" w:rsidDel="00D21E84">
          <w:delText>,</w:delText>
        </w:r>
      </w:del>
      <w:r w:rsidR="00FF73B1" w:rsidRPr="00471E8F">
        <w:t xml:space="preserve"> om vervo</w:t>
      </w:r>
      <w:r w:rsidR="00706106">
        <w:t>lgens in een praktijktraining</w:t>
      </w:r>
      <w:del w:id="85" w:author="Joyce" w:date="2017-01-30T14:25:00Z">
        <w:r w:rsidR="003B7980" w:rsidDel="00D21E84">
          <w:delText>,</w:delText>
        </w:r>
      </w:del>
      <w:r w:rsidR="003B7980">
        <w:t xml:space="preserve"> de acuut levensreddende</w:t>
      </w:r>
      <w:r w:rsidR="00FF73B1" w:rsidRPr="00471E8F">
        <w:t xml:space="preserve"> handelingen, brand en ontruiming te oefenen en te toe</w:t>
      </w:r>
      <w:r w:rsidR="0036234D">
        <w:t>tsen</w:t>
      </w:r>
      <w:del w:id="86" w:author="Joyce" w:date="2017-01-30T14:26:00Z">
        <w:r w:rsidR="004F2EE0" w:rsidDel="00D21E84">
          <w:delText>,</w:delText>
        </w:r>
      </w:del>
      <w:r w:rsidR="004F2EE0">
        <w:t xml:space="preserve"> middels</w:t>
      </w:r>
      <w:r w:rsidR="007B7815">
        <w:t xml:space="preserve"> proeve</w:t>
      </w:r>
      <w:r w:rsidR="004F2EE0">
        <w:t>n</w:t>
      </w:r>
      <w:r w:rsidR="007B7815">
        <w:t xml:space="preserve"> van bekwaamheid</w:t>
      </w:r>
      <w:r w:rsidR="00FF73B1" w:rsidRPr="00471E8F">
        <w:t>.</w:t>
      </w:r>
      <w:bookmarkStart w:id="87" w:name="_Toc365385874"/>
      <w:bookmarkStart w:id="88" w:name="_Toc451197073"/>
    </w:p>
    <w:p w14:paraId="7F9AD687" w14:textId="77777777" w:rsidR="00FF73B1" w:rsidRPr="005B4989" w:rsidRDefault="00FF73B1" w:rsidP="00FF73B1">
      <w:pPr>
        <w:pStyle w:val="Kop2"/>
        <w:rPr>
          <w:rFonts w:asciiTheme="minorHAnsi" w:hAnsiTheme="minorHAnsi"/>
          <w:sz w:val="28"/>
          <w:szCs w:val="28"/>
        </w:rPr>
      </w:pPr>
      <w:bookmarkStart w:id="89" w:name="_Toc462251519"/>
      <w:r w:rsidRPr="005B4989">
        <w:rPr>
          <w:rFonts w:asciiTheme="minorHAnsi" w:hAnsiTheme="minorHAnsi"/>
        </w:rPr>
        <w:t>2.4 Termen in het competentiegericht onderwijs</w:t>
      </w:r>
      <w:bookmarkEnd w:id="87"/>
      <w:bookmarkEnd w:id="88"/>
      <w:bookmarkEnd w:id="89"/>
    </w:p>
    <w:p w14:paraId="7224E2B0" w14:textId="77777777" w:rsidR="00FF73B1" w:rsidRPr="00471E8F" w:rsidRDefault="00FF73B1" w:rsidP="00FF73B1">
      <w:pPr>
        <w:pStyle w:val="Geenafstand"/>
      </w:pPr>
      <w:r w:rsidRPr="00471E8F">
        <w:t xml:space="preserve">Een </w:t>
      </w:r>
      <w:r w:rsidR="0051680F">
        <w:t>eerstehulp</w:t>
      </w:r>
      <w:r w:rsidR="00FF32E8">
        <w:t xml:space="preserve">verlener </w:t>
      </w:r>
      <w:r w:rsidRPr="00471E8F">
        <w:t xml:space="preserve">heeft vele taken. Deze variëren van een wondje verzorgen </w:t>
      </w:r>
      <w:del w:id="90" w:author="Joyce" w:date="2017-01-30T14:26:00Z">
        <w:r w:rsidRPr="00471E8F" w:rsidDel="00D21E84">
          <w:delText xml:space="preserve"> </w:delText>
        </w:r>
      </w:del>
      <w:r w:rsidRPr="00471E8F">
        <w:t>tot reanimeren tot het evacueren van mensen</w:t>
      </w:r>
      <w:r w:rsidR="00FF32E8">
        <w:t xml:space="preserve"> bij de BHV</w:t>
      </w:r>
      <w:r w:rsidR="0051680F">
        <w:t>’er</w:t>
      </w:r>
      <w:r w:rsidR="009B333F">
        <w:t>. Alle taken van de eerste</w:t>
      </w:r>
      <w:r w:rsidRPr="00471E8F">
        <w:t xml:space="preserve">hulpverlener zijn beschreven in de eindtermen van Het </w:t>
      </w:r>
      <w:r w:rsidR="000C4C61">
        <w:t>Nederlandse Rode Kruis en Het Oranje Kruis</w:t>
      </w:r>
      <w:r w:rsidRPr="00471E8F">
        <w:t>.</w:t>
      </w:r>
      <w:del w:id="91" w:author="Joyce" w:date="2017-01-30T14:26:00Z">
        <w:r w:rsidRPr="00471E8F" w:rsidDel="00D21E84">
          <w:delText xml:space="preserve"> </w:delText>
        </w:r>
      </w:del>
      <w:r w:rsidRPr="00471E8F">
        <w:t xml:space="preserve"> Alle taken van de BHV’er zijn beschreven in de Arbowet.</w:t>
      </w:r>
    </w:p>
    <w:p w14:paraId="0C197EA4" w14:textId="77777777" w:rsidR="00FF73B1" w:rsidRPr="00471E8F" w:rsidRDefault="00FF73B1" w:rsidP="00FF73B1">
      <w:pPr>
        <w:pStyle w:val="Geenafstand"/>
      </w:pPr>
    </w:p>
    <w:p w14:paraId="491C0111" w14:textId="77777777" w:rsidR="00FF73B1" w:rsidRPr="00471E8F" w:rsidRDefault="00FF73B1" w:rsidP="00FF73B1">
      <w:pPr>
        <w:pStyle w:val="Geenafstand"/>
      </w:pPr>
      <w:r w:rsidRPr="00471E8F">
        <w:t xml:space="preserve">De taken van de verschillende hulpverleners </w:t>
      </w:r>
      <w:r w:rsidR="003B5027">
        <w:t xml:space="preserve">zijn gekoppeld aan handelingen die uitgevoerd moeten </w:t>
      </w:r>
      <w:r w:rsidRPr="00471E8F">
        <w:t>worden</w:t>
      </w:r>
      <w:r w:rsidR="003B5027">
        <w:t>. Deze zijn</w:t>
      </w:r>
      <w:r w:rsidRPr="00471E8F">
        <w:t xml:space="preserve"> omschreven in werkprocessen (wat moet je allemaal doen of laten om de taak </w:t>
      </w:r>
      <w:r w:rsidR="003B5027">
        <w:t>en dus een handeling goed uit te voeren). Wanneer</w:t>
      </w:r>
      <w:r w:rsidRPr="00471E8F">
        <w:t xml:space="preserve"> alle werkproce</w:t>
      </w:r>
      <w:r w:rsidR="003B5027">
        <w:t>ssen en competenties</w:t>
      </w:r>
      <w:del w:id="92" w:author="Joyce" w:date="2017-01-30T14:26:00Z">
        <w:r w:rsidR="003B5027" w:rsidDel="00D21E84">
          <w:delText>,</w:delText>
        </w:r>
      </w:del>
      <w:r w:rsidR="003B5027">
        <w:t xml:space="preserve"> die nodig zijn om een handeling goed uit te voeren zijn behaald, is de hulpverlener bekwaam om de desbetreffende taak uit te voeren</w:t>
      </w:r>
      <w:r w:rsidRPr="00471E8F">
        <w:t>.</w:t>
      </w:r>
    </w:p>
    <w:p w14:paraId="5261B873" w14:textId="77777777" w:rsidR="00FF73B1" w:rsidRPr="00471E8F" w:rsidRDefault="00FF73B1" w:rsidP="00FF73B1">
      <w:pPr>
        <w:pStyle w:val="Geenafstand"/>
      </w:pPr>
    </w:p>
    <w:p w14:paraId="09EDF45D" w14:textId="77777777" w:rsidR="00FF73B1" w:rsidRPr="00471E8F" w:rsidRDefault="00FF73B1" w:rsidP="00FF73B1">
      <w:pPr>
        <w:pStyle w:val="Geenafstand"/>
        <w:rPr>
          <w:b/>
          <w:i/>
          <w:u w:val="single"/>
        </w:rPr>
      </w:pPr>
      <w:r w:rsidRPr="00471E8F">
        <w:rPr>
          <w:b/>
          <w:i/>
          <w:u w:val="single"/>
        </w:rPr>
        <w:t>Wat is een taak?</w:t>
      </w:r>
    </w:p>
    <w:p w14:paraId="08C44C6F" w14:textId="77777777" w:rsidR="00FF73B1" w:rsidRPr="00471E8F" w:rsidRDefault="00FF73B1" w:rsidP="00FF73B1">
      <w:pPr>
        <w:pStyle w:val="Geenafstand"/>
      </w:pPr>
      <w:r w:rsidRPr="00471E8F">
        <w:t>Een taak is een activiteit</w:t>
      </w:r>
      <w:del w:id="93" w:author="Joyce" w:date="2017-01-30T14:26:00Z">
        <w:r w:rsidRPr="00471E8F" w:rsidDel="00D21E84">
          <w:delText>,</w:delText>
        </w:r>
      </w:del>
      <w:r w:rsidRPr="00471E8F">
        <w:rPr>
          <w:rFonts w:cs="Arial"/>
          <w:bCs/>
          <w:kern w:val="32"/>
        </w:rPr>
        <w:t xml:space="preserve"> die elke hulpverlener zelfstandig moet kunnen uitvoeren en die steeds weer in de uitoefening van het werk terugkeert. </w:t>
      </w:r>
      <w:r w:rsidR="003B5027">
        <w:rPr>
          <w:rFonts w:cs="Arial"/>
          <w:bCs/>
          <w:kern w:val="32"/>
        </w:rPr>
        <w:t>Een taak is gekoppeld aan een of meerdere handelingen.</w:t>
      </w:r>
    </w:p>
    <w:p w14:paraId="6DB4FE16" w14:textId="77777777" w:rsidR="00FF73B1" w:rsidRPr="00471E8F" w:rsidRDefault="00FF73B1" w:rsidP="00FF73B1">
      <w:pPr>
        <w:pStyle w:val="Geenafstand"/>
      </w:pPr>
    </w:p>
    <w:p w14:paraId="538481EF" w14:textId="77777777" w:rsidR="00FF73B1" w:rsidRPr="00471E8F" w:rsidRDefault="00FF73B1" w:rsidP="00FF73B1">
      <w:pPr>
        <w:pStyle w:val="Lijst"/>
        <w:rPr>
          <w:rFonts w:asciiTheme="minorHAnsi" w:hAnsiTheme="minorHAnsi" w:cs="Arial"/>
          <w:b/>
          <w:bCs/>
          <w:i/>
          <w:kern w:val="32"/>
          <w:sz w:val="22"/>
          <w:szCs w:val="22"/>
          <w:u w:val="single"/>
        </w:rPr>
      </w:pPr>
      <w:r w:rsidRPr="00471E8F">
        <w:rPr>
          <w:rFonts w:asciiTheme="minorHAnsi" w:hAnsiTheme="minorHAnsi" w:cs="Arial"/>
          <w:b/>
          <w:bCs/>
          <w:i/>
          <w:kern w:val="32"/>
          <w:sz w:val="22"/>
          <w:szCs w:val="22"/>
          <w:u w:val="single"/>
        </w:rPr>
        <w:t>Wat zijn werkprocessen?</w:t>
      </w:r>
    </w:p>
    <w:p w14:paraId="1D79960D" w14:textId="77777777" w:rsidR="003B5027" w:rsidRDefault="00FF73B1" w:rsidP="00FF73B1">
      <w:pPr>
        <w:pStyle w:val="Lijst"/>
        <w:rPr>
          <w:rFonts w:asciiTheme="minorHAnsi" w:hAnsiTheme="minorHAnsi" w:cs="Arial"/>
          <w:bCs/>
          <w:kern w:val="32"/>
          <w:sz w:val="22"/>
          <w:szCs w:val="22"/>
        </w:rPr>
      </w:pPr>
      <w:r w:rsidRPr="00471E8F">
        <w:rPr>
          <w:rFonts w:asciiTheme="minorHAnsi" w:hAnsiTheme="minorHAnsi" w:cs="Arial"/>
          <w:bCs/>
          <w:kern w:val="32"/>
          <w:sz w:val="22"/>
          <w:szCs w:val="22"/>
        </w:rPr>
        <w:t>Werkprocessen zijn afg</w:t>
      </w:r>
      <w:r w:rsidR="0051680F">
        <w:rPr>
          <w:rFonts w:asciiTheme="minorHAnsi" w:hAnsiTheme="minorHAnsi" w:cs="Arial"/>
          <w:bCs/>
          <w:kern w:val="32"/>
          <w:sz w:val="22"/>
          <w:szCs w:val="22"/>
        </w:rPr>
        <w:t xml:space="preserve">ebakende </w:t>
      </w:r>
      <w:r w:rsidR="003B5027">
        <w:rPr>
          <w:rFonts w:asciiTheme="minorHAnsi" w:hAnsiTheme="minorHAnsi" w:cs="Arial"/>
          <w:bCs/>
          <w:kern w:val="32"/>
          <w:sz w:val="22"/>
          <w:szCs w:val="22"/>
        </w:rPr>
        <w:t>stappen binnen een handeling</w:t>
      </w:r>
      <w:r w:rsidR="0051680F">
        <w:rPr>
          <w:rFonts w:asciiTheme="minorHAnsi" w:hAnsiTheme="minorHAnsi" w:cs="Arial"/>
          <w:bCs/>
          <w:kern w:val="32"/>
          <w:sz w:val="22"/>
          <w:szCs w:val="22"/>
        </w:rPr>
        <w:t xml:space="preserve"> die horen </w:t>
      </w:r>
      <w:r w:rsidRPr="00471E8F">
        <w:rPr>
          <w:rFonts w:asciiTheme="minorHAnsi" w:hAnsiTheme="minorHAnsi" w:cs="Arial"/>
          <w:bCs/>
          <w:kern w:val="32"/>
          <w:sz w:val="22"/>
          <w:szCs w:val="22"/>
        </w:rPr>
        <w:t>bij een taak</w:t>
      </w:r>
      <w:del w:id="94" w:author="Joyce" w:date="2017-01-30T14:27:00Z">
        <w:r w:rsidR="003B5027" w:rsidDel="00D21E84">
          <w:rPr>
            <w:rFonts w:asciiTheme="minorHAnsi" w:hAnsiTheme="minorHAnsi" w:cs="Arial"/>
            <w:bCs/>
            <w:kern w:val="32"/>
            <w:sz w:val="22"/>
            <w:szCs w:val="22"/>
          </w:rPr>
          <w:delText xml:space="preserve"> </w:delText>
        </w:r>
      </w:del>
      <w:r w:rsidRPr="00471E8F">
        <w:rPr>
          <w:rFonts w:asciiTheme="minorHAnsi" w:hAnsiTheme="minorHAnsi" w:cs="Arial"/>
          <w:bCs/>
          <w:kern w:val="32"/>
          <w:sz w:val="22"/>
          <w:szCs w:val="22"/>
        </w:rPr>
        <w:t xml:space="preserve">. </w:t>
      </w:r>
    </w:p>
    <w:p w14:paraId="5C7E3D99" w14:textId="77777777" w:rsidR="00FF73B1" w:rsidRPr="00471E8F" w:rsidRDefault="00FF73B1" w:rsidP="003B5027">
      <w:pPr>
        <w:pStyle w:val="Lijst"/>
        <w:rPr>
          <w:rFonts w:asciiTheme="minorHAnsi" w:hAnsiTheme="minorHAnsi" w:cs="Arial"/>
          <w:bCs/>
          <w:kern w:val="32"/>
          <w:sz w:val="22"/>
          <w:szCs w:val="22"/>
        </w:rPr>
      </w:pPr>
      <w:r w:rsidRPr="00471E8F">
        <w:rPr>
          <w:rFonts w:asciiTheme="minorHAnsi" w:hAnsiTheme="minorHAnsi" w:cs="Arial"/>
          <w:bCs/>
          <w:kern w:val="32"/>
          <w:sz w:val="22"/>
          <w:szCs w:val="22"/>
        </w:rPr>
        <w:t>Werkprocessen kennen een</w:t>
      </w:r>
      <w:r w:rsidR="003B5027">
        <w:rPr>
          <w:rFonts w:asciiTheme="minorHAnsi" w:hAnsiTheme="minorHAnsi" w:cs="Arial"/>
          <w:bCs/>
          <w:kern w:val="32"/>
          <w:sz w:val="22"/>
          <w:szCs w:val="22"/>
        </w:rPr>
        <w:t xml:space="preserve"> </w:t>
      </w:r>
      <w:r w:rsidRPr="00471E8F">
        <w:rPr>
          <w:rFonts w:asciiTheme="minorHAnsi" w:hAnsiTheme="minorHAnsi" w:cs="Arial"/>
          <w:bCs/>
          <w:kern w:val="32"/>
          <w:sz w:val="22"/>
          <w:szCs w:val="22"/>
        </w:rPr>
        <w:t>begin en een eind.</w:t>
      </w:r>
    </w:p>
    <w:p w14:paraId="720DFE5B" w14:textId="77777777" w:rsidR="00FF73B1" w:rsidRPr="00471E8F" w:rsidRDefault="00FF73B1" w:rsidP="00FF73B1">
      <w:pPr>
        <w:pStyle w:val="Lijst"/>
        <w:ind w:left="0" w:firstLine="0"/>
        <w:rPr>
          <w:rFonts w:asciiTheme="minorHAnsi" w:hAnsiTheme="minorHAnsi" w:cs="Arial"/>
          <w:bCs/>
          <w:kern w:val="32"/>
          <w:sz w:val="22"/>
          <w:szCs w:val="22"/>
        </w:rPr>
      </w:pPr>
    </w:p>
    <w:p w14:paraId="1DE3D8DB" w14:textId="77777777" w:rsidR="00FF73B1" w:rsidRPr="00471E8F" w:rsidRDefault="00FF73B1" w:rsidP="002C3C07">
      <w:pPr>
        <w:rPr>
          <w:rFonts w:cs="Arial"/>
          <w:bCs/>
          <w:kern w:val="32"/>
        </w:rPr>
      </w:pPr>
      <w:r w:rsidRPr="00471E8F">
        <w:rPr>
          <w:rFonts w:cs="Arial"/>
          <w:b/>
          <w:bCs/>
          <w:i/>
          <w:kern w:val="32"/>
          <w:u w:val="single"/>
        </w:rPr>
        <w:t>Wat zijn competenties?</w:t>
      </w:r>
      <w:r w:rsidRPr="00471E8F">
        <w:rPr>
          <w:rFonts w:cs="Arial"/>
          <w:b/>
          <w:bCs/>
          <w:i/>
          <w:kern w:val="32"/>
          <w:u w:val="single"/>
        </w:rPr>
        <w:br/>
      </w:r>
      <w:r w:rsidRPr="00471E8F">
        <w:rPr>
          <w:rFonts w:cs="Arial"/>
          <w:bCs/>
          <w:kern w:val="32"/>
        </w:rPr>
        <w:t>Competenties zijn het samenhangend geheel van kennis, inzicht, houding en vaardigheden, die een hulpverlener nodig heeft</w:t>
      </w:r>
      <w:r w:rsidR="003B5027">
        <w:rPr>
          <w:rFonts w:cs="Arial"/>
          <w:bCs/>
          <w:kern w:val="32"/>
        </w:rPr>
        <w:t xml:space="preserve"> om bekwaam te zijn voor zijn taak</w:t>
      </w:r>
      <w:r w:rsidRPr="00471E8F">
        <w:rPr>
          <w:rFonts w:cs="Arial"/>
          <w:bCs/>
          <w:kern w:val="32"/>
        </w:rPr>
        <w:t>. Competenties dienen te worden beheerst om werkprocessen succesvol uit te kunnen voeren. Om een werkpr</w:t>
      </w:r>
      <w:r w:rsidR="0051680F">
        <w:rPr>
          <w:rFonts w:cs="Arial"/>
          <w:bCs/>
          <w:kern w:val="32"/>
        </w:rPr>
        <w:t>oces goed te kunnen uitvoeren</w:t>
      </w:r>
      <w:del w:id="95" w:author="Joyce" w:date="2017-01-30T14:45:00Z">
        <w:r w:rsidR="0051680F" w:rsidDel="00F029AE">
          <w:rPr>
            <w:rFonts w:cs="Arial"/>
            <w:bCs/>
            <w:kern w:val="32"/>
          </w:rPr>
          <w:delText>,</w:delText>
        </w:r>
      </w:del>
      <w:r w:rsidR="0051680F">
        <w:rPr>
          <w:rFonts w:cs="Arial"/>
          <w:bCs/>
          <w:kern w:val="32"/>
        </w:rPr>
        <w:t xml:space="preserve"> </w:t>
      </w:r>
      <w:r w:rsidRPr="00471E8F">
        <w:rPr>
          <w:rFonts w:cs="Arial"/>
          <w:bCs/>
          <w:kern w:val="32"/>
        </w:rPr>
        <w:t xml:space="preserve">zijn </w:t>
      </w:r>
      <w:r w:rsidR="003B5027">
        <w:rPr>
          <w:rFonts w:cs="Arial"/>
          <w:bCs/>
          <w:kern w:val="32"/>
        </w:rPr>
        <w:t xml:space="preserve">vaak </w:t>
      </w:r>
      <w:r w:rsidRPr="00471E8F">
        <w:rPr>
          <w:rFonts w:cs="Arial"/>
          <w:bCs/>
          <w:kern w:val="32"/>
        </w:rPr>
        <w:t>meerdere competenties nodig.</w:t>
      </w:r>
    </w:p>
    <w:p w14:paraId="4902FD55" w14:textId="77777777" w:rsidR="00FF73B1" w:rsidRPr="00471E8F" w:rsidRDefault="003B7980" w:rsidP="00FF73B1">
      <w:pPr>
        <w:pStyle w:val="Lijst"/>
        <w:rPr>
          <w:rFonts w:asciiTheme="minorHAnsi" w:hAnsiTheme="minorHAnsi" w:cs="Arial"/>
          <w:b/>
          <w:bCs/>
          <w:i/>
          <w:kern w:val="32"/>
          <w:sz w:val="22"/>
          <w:szCs w:val="22"/>
          <w:u w:val="single"/>
        </w:rPr>
      </w:pPr>
      <w:r>
        <w:rPr>
          <w:rFonts w:asciiTheme="minorHAnsi" w:hAnsiTheme="minorHAnsi" w:cs="Arial"/>
          <w:b/>
          <w:bCs/>
          <w:i/>
          <w:kern w:val="32"/>
          <w:sz w:val="22"/>
          <w:szCs w:val="22"/>
          <w:u w:val="single"/>
        </w:rPr>
        <w:t>Wat is een protocol</w:t>
      </w:r>
      <w:r w:rsidR="00FF73B1" w:rsidRPr="00471E8F">
        <w:rPr>
          <w:rFonts w:asciiTheme="minorHAnsi" w:hAnsiTheme="minorHAnsi" w:cs="Arial"/>
          <w:b/>
          <w:bCs/>
          <w:i/>
          <w:kern w:val="32"/>
          <w:sz w:val="22"/>
          <w:szCs w:val="22"/>
          <w:u w:val="single"/>
        </w:rPr>
        <w:t>?</w:t>
      </w:r>
    </w:p>
    <w:p w14:paraId="12BD936D" w14:textId="77777777" w:rsidR="0036234D" w:rsidRDefault="003B7980" w:rsidP="00FF73B1">
      <w:pPr>
        <w:pStyle w:val="Lijst"/>
        <w:rPr>
          <w:rFonts w:asciiTheme="minorHAnsi" w:hAnsiTheme="minorHAnsi" w:cs="Arial"/>
          <w:bCs/>
          <w:kern w:val="32"/>
          <w:sz w:val="22"/>
          <w:szCs w:val="22"/>
        </w:rPr>
      </w:pPr>
      <w:r>
        <w:rPr>
          <w:rFonts w:asciiTheme="minorHAnsi" w:hAnsiTheme="minorHAnsi" w:cs="Arial"/>
          <w:bCs/>
          <w:kern w:val="32"/>
          <w:sz w:val="22"/>
          <w:szCs w:val="22"/>
        </w:rPr>
        <w:t xml:space="preserve">Een </w:t>
      </w:r>
      <w:r w:rsidR="007B4BDE">
        <w:rPr>
          <w:rFonts w:asciiTheme="minorHAnsi" w:hAnsiTheme="minorHAnsi" w:cs="Arial"/>
          <w:bCs/>
          <w:kern w:val="32"/>
          <w:sz w:val="22"/>
          <w:szCs w:val="22"/>
        </w:rPr>
        <w:t xml:space="preserve">protocol </w:t>
      </w:r>
      <w:r w:rsidR="00FF73B1" w:rsidRPr="00471E8F">
        <w:rPr>
          <w:rFonts w:asciiTheme="minorHAnsi" w:hAnsiTheme="minorHAnsi" w:cs="Arial"/>
          <w:bCs/>
          <w:kern w:val="32"/>
          <w:sz w:val="22"/>
          <w:szCs w:val="22"/>
        </w:rPr>
        <w:t xml:space="preserve">bestaat uit, op basis van consensus door belanghebbende </w:t>
      </w:r>
      <w:r w:rsidR="0036234D">
        <w:rPr>
          <w:rFonts w:asciiTheme="minorHAnsi" w:hAnsiTheme="minorHAnsi" w:cs="Arial"/>
          <w:bCs/>
          <w:kern w:val="32"/>
          <w:sz w:val="22"/>
          <w:szCs w:val="22"/>
        </w:rPr>
        <w:t>partijen, stappen voor het</w:t>
      </w:r>
    </w:p>
    <w:p w14:paraId="0DCD8582" w14:textId="77777777" w:rsidR="00FF73B1" w:rsidRPr="00471E8F" w:rsidRDefault="00FF73B1" w:rsidP="00FF73B1">
      <w:pPr>
        <w:pStyle w:val="Lijst"/>
        <w:rPr>
          <w:rFonts w:asciiTheme="minorHAnsi" w:hAnsiTheme="minorHAnsi" w:cs="Arial"/>
          <w:bCs/>
          <w:kern w:val="32"/>
          <w:sz w:val="22"/>
          <w:szCs w:val="22"/>
        </w:rPr>
      </w:pPr>
      <w:r w:rsidRPr="00471E8F">
        <w:rPr>
          <w:rFonts w:asciiTheme="minorHAnsi" w:hAnsiTheme="minorHAnsi" w:cs="Arial"/>
          <w:bCs/>
          <w:kern w:val="32"/>
          <w:sz w:val="22"/>
          <w:szCs w:val="22"/>
        </w:rPr>
        <w:t>uitvoeren van bepaalde handelingen. Een protocol is ondersteunend voor de hulpverlener bij het</w:t>
      </w:r>
    </w:p>
    <w:p w14:paraId="20877597" w14:textId="77777777" w:rsidR="00C05C55" w:rsidRDefault="00FF73B1" w:rsidP="00C05C55">
      <w:pPr>
        <w:pStyle w:val="Lijst"/>
        <w:rPr>
          <w:rFonts w:asciiTheme="minorHAnsi" w:hAnsiTheme="minorHAnsi" w:cs="Arial"/>
          <w:bCs/>
          <w:kern w:val="32"/>
          <w:sz w:val="22"/>
          <w:szCs w:val="22"/>
        </w:rPr>
      </w:pPr>
      <w:del w:id="96" w:author="Joyce" w:date="2017-01-30T14:45:00Z">
        <w:r w:rsidRPr="00471E8F" w:rsidDel="00F029AE">
          <w:rPr>
            <w:rFonts w:asciiTheme="minorHAnsi" w:hAnsiTheme="minorHAnsi" w:cs="Arial"/>
            <w:bCs/>
            <w:kern w:val="32"/>
            <w:sz w:val="22"/>
            <w:szCs w:val="22"/>
          </w:rPr>
          <w:delText xml:space="preserve"> </w:delText>
        </w:r>
      </w:del>
      <w:r w:rsidRPr="00471E8F">
        <w:rPr>
          <w:rFonts w:asciiTheme="minorHAnsi" w:hAnsiTheme="minorHAnsi" w:cs="Arial"/>
          <w:bCs/>
          <w:kern w:val="32"/>
          <w:sz w:val="22"/>
          <w:szCs w:val="22"/>
        </w:rPr>
        <w:t>uitoefenen van zijn functie.</w:t>
      </w:r>
      <w:r w:rsidR="003B7980">
        <w:rPr>
          <w:rFonts w:asciiTheme="minorHAnsi" w:hAnsiTheme="minorHAnsi" w:cs="Arial"/>
          <w:bCs/>
          <w:kern w:val="32"/>
          <w:sz w:val="22"/>
          <w:szCs w:val="22"/>
        </w:rPr>
        <w:t xml:space="preserve"> Een samen</w:t>
      </w:r>
      <w:r w:rsidR="0036234D">
        <w:rPr>
          <w:rFonts w:asciiTheme="minorHAnsi" w:hAnsiTheme="minorHAnsi" w:cs="Arial"/>
          <w:bCs/>
          <w:kern w:val="32"/>
          <w:sz w:val="22"/>
          <w:szCs w:val="22"/>
        </w:rPr>
        <w:t>vatting van deze protocoll</w:t>
      </w:r>
      <w:r w:rsidR="00C05C55">
        <w:rPr>
          <w:rFonts w:asciiTheme="minorHAnsi" w:hAnsiTheme="minorHAnsi" w:cs="Arial"/>
          <w:bCs/>
          <w:kern w:val="32"/>
          <w:sz w:val="22"/>
          <w:szCs w:val="22"/>
        </w:rPr>
        <w:t>en zijn door L</w:t>
      </w:r>
      <w:ins w:id="97" w:author="Joyce" w:date="2017-01-30T14:45:00Z">
        <w:r w:rsidR="00F029AE">
          <w:rPr>
            <w:rFonts w:asciiTheme="minorHAnsi" w:hAnsiTheme="minorHAnsi" w:cs="Arial"/>
            <w:bCs/>
            <w:kern w:val="32"/>
            <w:sz w:val="22"/>
            <w:szCs w:val="22"/>
          </w:rPr>
          <w:t>ivis</w:t>
        </w:r>
      </w:ins>
      <w:del w:id="98" w:author="Joyce" w:date="2017-01-30T14:45:00Z">
        <w:r w:rsidR="00C05C55" w:rsidDel="00F029AE">
          <w:rPr>
            <w:rFonts w:asciiTheme="minorHAnsi" w:hAnsiTheme="minorHAnsi" w:cs="Arial"/>
            <w:bCs/>
            <w:kern w:val="32"/>
            <w:sz w:val="22"/>
            <w:szCs w:val="22"/>
          </w:rPr>
          <w:delText>IVIS</w:delText>
        </w:r>
      </w:del>
      <w:r w:rsidR="00C05C55">
        <w:rPr>
          <w:rFonts w:asciiTheme="minorHAnsi" w:hAnsiTheme="minorHAnsi" w:cs="Arial"/>
          <w:bCs/>
          <w:kern w:val="32"/>
          <w:sz w:val="22"/>
          <w:szCs w:val="22"/>
        </w:rPr>
        <w:t xml:space="preserve"> verwerkt in</w:t>
      </w:r>
    </w:p>
    <w:p w14:paraId="07B6DF86" w14:textId="77777777" w:rsidR="00B56801" w:rsidRPr="003B5027" w:rsidRDefault="00CB367B" w:rsidP="003B5027">
      <w:pPr>
        <w:pStyle w:val="Lijst"/>
        <w:rPr>
          <w:rFonts w:asciiTheme="minorHAnsi" w:hAnsiTheme="minorHAnsi" w:cs="Arial"/>
          <w:bCs/>
          <w:kern w:val="32"/>
          <w:sz w:val="22"/>
          <w:szCs w:val="22"/>
        </w:rPr>
      </w:pPr>
      <w:r>
        <w:rPr>
          <w:rFonts w:asciiTheme="minorHAnsi" w:hAnsiTheme="minorHAnsi" w:cs="Arial"/>
          <w:bCs/>
          <w:kern w:val="32"/>
          <w:sz w:val="22"/>
          <w:szCs w:val="22"/>
        </w:rPr>
        <w:t>zogenaamde oefen-</w:t>
      </w:r>
      <w:ins w:id="99" w:author="Joyce" w:date="2017-01-30T14:45:00Z">
        <w:r w:rsidR="00F029AE">
          <w:rPr>
            <w:rFonts w:asciiTheme="minorHAnsi" w:hAnsiTheme="minorHAnsi" w:cs="Arial"/>
            <w:bCs/>
            <w:kern w:val="32"/>
            <w:sz w:val="22"/>
            <w:szCs w:val="22"/>
          </w:rPr>
          <w:t xml:space="preserve"> </w:t>
        </w:r>
      </w:ins>
      <w:r>
        <w:rPr>
          <w:rFonts w:asciiTheme="minorHAnsi" w:hAnsiTheme="minorHAnsi" w:cs="Arial"/>
          <w:bCs/>
          <w:kern w:val="32"/>
          <w:sz w:val="22"/>
          <w:szCs w:val="22"/>
        </w:rPr>
        <w:t>en toets</w:t>
      </w:r>
      <w:r w:rsidR="0036234D">
        <w:rPr>
          <w:rFonts w:asciiTheme="minorHAnsi" w:hAnsiTheme="minorHAnsi" w:cs="Arial"/>
          <w:bCs/>
          <w:kern w:val="32"/>
          <w:sz w:val="22"/>
          <w:szCs w:val="22"/>
        </w:rPr>
        <w:t>kaarten.</w:t>
      </w:r>
      <w:r>
        <w:rPr>
          <w:rFonts w:asciiTheme="minorHAnsi" w:hAnsiTheme="minorHAnsi" w:cs="Arial"/>
          <w:bCs/>
          <w:kern w:val="32"/>
          <w:sz w:val="22"/>
          <w:szCs w:val="22"/>
        </w:rPr>
        <w:t xml:space="preserve"> Deze </w:t>
      </w:r>
      <w:r w:rsidR="003B7980">
        <w:rPr>
          <w:rFonts w:asciiTheme="minorHAnsi" w:hAnsiTheme="minorHAnsi" w:cs="Arial"/>
          <w:bCs/>
          <w:kern w:val="32"/>
          <w:sz w:val="22"/>
          <w:szCs w:val="22"/>
        </w:rPr>
        <w:t>kaarten zijn in het bezit van alle trainers.</w:t>
      </w:r>
    </w:p>
    <w:p w14:paraId="0DA9DDF7" w14:textId="77777777" w:rsidR="004F2EE0" w:rsidRDefault="004F2EE0" w:rsidP="005B4989">
      <w:pPr>
        <w:pStyle w:val="Kop2"/>
        <w:rPr>
          <w:rFonts w:asciiTheme="minorHAnsi" w:hAnsiTheme="minorHAnsi"/>
        </w:rPr>
      </w:pPr>
      <w:bookmarkStart w:id="100" w:name="_Toc451197074"/>
      <w:bookmarkStart w:id="101" w:name="_Toc462251520"/>
      <w:r w:rsidRPr="004F2EE0">
        <w:rPr>
          <w:rFonts w:asciiTheme="minorHAnsi" w:hAnsiTheme="minorHAnsi"/>
          <w:noProof/>
        </w:rPr>
        <w:lastRenderedPageBreak/>
        <w:drawing>
          <wp:inline distT="0" distB="0" distL="0" distR="0" wp14:anchorId="0E5FBA3A" wp14:editId="0977F26E">
            <wp:extent cx="942975" cy="465225"/>
            <wp:effectExtent l="0" t="0" r="9525" b="0"/>
            <wp:docPr id="12"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8B50EBE" w14:textId="77777777" w:rsidR="00FF73B1" w:rsidRPr="005B4989" w:rsidRDefault="00FF73B1" w:rsidP="005B4989">
      <w:pPr>
        <w:pStyle w:val="Kop2"/>
        <w:rPr>
          <w:rFonts w:asciiTheme="minorHAnsi" w:hAnsiTheme="minorHAnsi"/>
        </w:rPr>
      </w:pPr>
      <w:r w:rsidRPr="005B4989">
        <w:rPr>
          <w:rFonts w:asciiTheme="minorHAnsi" w:hAnsiTheme="minorHAnsi"/>
        </w:rPr>
        <w:t>2.5 De verschillende competenties</w:t>
      </w:r>
      <w:bookmarkEnd w:id="100"/>
      <w:bookmarkEnd w:id="101"/>
      <w:r w:rsidRPr="005B4989">
        <w:rPr>
          <w:rFonts w:asciiTheme="minorHAnsi" w:hAnsiTheme="minorHAnsi"/>
        </w:rPr>
        <w:t xml:space="preserve"> </w:t>
      </w:r>
    </w:p>
    <w:p w14:paraId="650369D6" w14:textId="77777777" w:rsidR="0036234D" w:rsidRDefault="00FF73B1" w:rsidP="00674171">
      <w:pPr>
        <w:pStyle w:val="Lijst"/>
        <w:rPr>
          <w:rFonts w:asciiTheme="minorHAnsi" w:hAnsiTheme="minorHAnsi" w:cs="Arial"/>
          <w:bCs/>
          <w:kern w:val="32"/>
          <w:sz w:val="22"/>
          <w:szCs w:val="22"/>
        </w:rPr>
      </w:pPr>
      <w:r w:rsidRPr="00471E8F">
        <w:rPr>
          <w:rFonts w:asciiTheme="minorHAnsi" w:hAnsiTheme="minorHAnsi" w:cs="Arial"/>
          <w:bCs/>
          <w:kern w:val="32"/>
          <w:sz w:val="22"/>
          <w:szCs w:val="22"/>
        </w:rPr>
        <w:t>De onderstaande competenties zijn competenties die horen bij een hulpverlener</w:t>
      </w:r>
      <w:del w:id="102" w:author="Joyce" w:date="2017-01-30T14:45:00Z">
        <w:r w:rsidR="0036234D" w:rsidDel="00F029AE">
          <w:rPr>
            <w:rFonts w:asciiTheme="minorHAnsi" w:hAnsiTheme="minorHAnsi" w:cs="Arial"/>
            <w:bCs/>
            <w:kern w:val="32"/>
            <w:sz w:val="22"/>
            <w:szCs w:val="22"/>
          </w:rPr>
          <w:delText>,</w:delText>
        </w:r>
      </w:del>
      <w:r w:rsidR="0036234D">
        <w:rPr>
          <w:rFonts w:asciiTheme="minorHAnsi" w:hAnsiTheme="minorHAnsi" w:cs="Arial"/>
          <w:bCs/>
          <w:kern w:val="32"/>
          <w:sz w:val="22"/>
          <w:szCs w:val="22"/>
        </w:rPr>
        <w:t xml:space="preserve"> in verschillende</w:t>
      </w:r>
    </w:p>
    <w:p w14:paraId="4F001646" w14:textId="77777777" w:rsidR="0036234D" w:rsidRDefault="00674171" w:rsidP="00674171">
      <w:pPr>
        <w:pStyle w:val="Lijst"/>
        <w:rPr>
          <w:rFonts w:asciiTheme="minorHAnsi" w:hAnsiTheme="minorHAnsi" w:cs="Arial"/>
          <w:bCs/>
          <w:kern w:val="32"/>
          <w:sz w:val="22"/>
          <w:szCs w:val="22"/>
        </w:rPr>
      </w:pPr>
      <w:r>
        <w:rPr>
          <w:rFonts w:asciiTheme="minorHAnsi" w:hAnsiTheme="minorHAnsi" w:cs="Arial"/>
          <w:bCs/>
          <w:kern w:val="32"/>
          <w:sz w:val="22"/>
          <w:szCs w:val="22"/>
        </w:rPr>
        <w:t>werksettingen</w:t>
      </w:r>
      <w:r w:rsidR="00FF73B1" w:rsidRPr="00471E8F">
        <w:rPr>
          <w:rFonts w:asciiTheme="minorHAnsi" w:hAnsiTheme="minorHAnsi" w:cs="Arial"/>
          <w:bCs/>
          <w:kern w:val="32"/>
          <w:sz w:val="22"/>
          <w:szCs w:val="22"/>
        </w:rPr>
        <w:t xml:space="preserve"> en worden voor de verschillende</w:t>
      </w:r>
      <w:del w:id="103" w:author="Joyce" w:date="2017-01-30T14:45:00Z">
        <w:r w:rsidR="00FF73B1" w:rsidRPr="00471E8F" w:rsidDel="00F029AE">
          <w:rPr>
            <w:rFonts w:asciiTheme="minorHAnsi" w:hAnsiTheme="minorHAnsi" w:cs="Arial"/>
            <w:bCs/>
            <w:kern w:val="32"/>
            <w:sz w:val="22"/>
            <w:szCs w:val="22"/>
          </w:rPr>
          <w:delText xml:space="preserve"> </w:delText>
        </w:r>
      </w:del>
      <w:r w:rsidR="00FF73B1" w:rsidRPr="00471E8F">
        <w:rPr>
          <w:rFonts w:asciiTheme="minorHAnsi" w:hAnsiTheme="minorHAnsi" w:cs="Arial"/>
          <w:bCs/>
          <w:kern w:val="32"/>
          <w:sz w:val="22"/>
          <w:szCs w:val="22"/>
        </w:rPr>
        <w:t xml:space="preserve"> cursussen gekoppeld aan de bijbehorende </w:t>
      </w:r>
    </w:p>
    <w:p w14:paraId="51636BF9" w14:textId="77777777" w:rsidR="007A735F" w:rsidRPr="004F2EE0" w:rsidRDefault="00FF73B1" w:rsidP="004F2EE0">
      <w:pPr>
        <w:pStyle w:val="Lijst"/>
        <w:rPr>
          <w:rFonts w:asciiTheme="minorHAnsi" w:hAnsiTheme="minorHAnsi" w:cs="Arial"/>
          <w:bCs/>
          <w:kern w:val="32"/>
          <w:sz w:val="22"/>
          <w:szCs w:val="22"/>
        </w:rPr>
      </w:pPr>
      <w:r w:rsidRPr="00471E8F">
        <w:rPr>
          <w:rFonts w:asciiTheme="minorHAnsi" w:hAnsiTheme="minorHAnsi" w:cs="Arial"/>
          <w:bCs/>
          <w:kern w:val="32"/>
          <w:sz w:val="22"/>
          <w:szCs w:val="22"/>
        </w:rPr>
        <w:t>werkprocessen</w:t>
      </w:r>
      <w:r w:rsidR="00D05C60">
        <w:rPr>
          <w:rFonts w:asciiTheme="minorHAnsi" w:hAnsiTheme="minorHAnsi" w:cs="Arial"/>
          <w:bCs/>
          <w:kern w:val="32"/>
          <w:sz w:val="22"/>
          <w:szCs w:val="22"/>
        </w:rPr>
        <w:t xml:space="preserve"> en handelingen</w:t>
      </w:r>
      <w:r w:rsidRPr="00471E8F">
        <w:rPr>
          <w:rFonts w:asciiTheme="minorHAnsi" w:hAnsiTheme="minorHAnsi" w:cs="Arial"/>
          <w:bCs/>
          <w:kern w:val="32"/>
          <w:sz w:val="22"/>
          <w:szCs w:val="22"/>
        </w:rPr>
        <w:t>.</w:t>
      </w:r>
    </w:p>
    <w:p w14:paraId="6E32028D" w14:textId="77777777" w:rsidR="007A735F" w:rsidRDefault="007A735F" w:rsidP="00FF73B1">
      <w:pPr>
        <w:pStyle w:val="Geenafstand"/>
      </w:pPr>
    </w:p>
    <w:p w14:paraId="0F98C5EC" w14:textId="77777777" w:rsidR="00FF73B1" w:rsidRPr="007A735F" w:rsidRDefault="00FF73B1" w:rsidP="00FF73B1">
      <w:pPr>
        <w:pStyle w:val="Geenafstand"/>
      </w:pPr>
      <w:r w:rsidRPr="00471E8F">
        <w:t xml:space="preserve">Competentie 1: </w:t>
      </w:r>
      <w:r w:rsidRPr="00471E8F">
        <w:rPr>
          <w:i/>
        </w:rPr>
        <w:t>Aansturen.</w:t>
      </w:r>
    </w:p>
    <w:p w14:paraId="72EDBB62" w14:textId="77777777" w:rsidR="00FF73B1" w:rsidRPr="00471E8F" w:rsidRDefault="0036234D" w:rsidP="00FF73B1">
      <w:pPr>
        <w:pStyle w:val="Geenafstand"/>
      </w:pPr>
      <w:r>
        <w:t xml:space="preserve">De </w:t>
      </w:r>
      <w:r w:rsidR="00FF73B1" w:rsidRPr="00471E8F">
        <w:t>hulpverlener</w:t>
      </w:r>
      <w:del w:id="104" w:author="Joyce" w:date="2017-01-30T14:46:00Z">
        <w:r w:rsidR="00FF73B1" w:rsidRPr="00471E8F" w:rsidDel="00F029AE">
          <w:delText>,</w:delText>
        </w:r>
      </w:del>
      <w:r w:rsidR="00FF73B1" w:rsidRPr="00471E8F">
        <w:t xml:space="preserve"> kan derden aansturen om een bijdrage te leveren aan een efficiënte en doelt</w:t>
      </w:r>
      <w:r>
        <w:t xml:space="preserve">reffende </w:t>
      </w:r>
      <w:r w:rsidR="00FF73B1" w:rsidRPr="00471E8F">
        <w:t>hulpverlening.</w:t>
      </w:r>
    </w:p>
    <w:p w14:paraId="253A97D6" w14:textId="77777777" w:rsidR="00FF73B1" w:rsidRPr="00471E8F" w:rsidRDefault="00FF73B1" w:rsidP="00FF73B1">
      <w:pPr>
        <w:pStyle w:val="Geenafstand"/>
      </w:pPr>
    </w:p>
    <w:p w14:paraId="53DFC2AF" w14:textId="77777777" w:rsidR="00E078FF" w:rsidRPr="0048444C" w:rsidRDefault="00FF73B1" w:rsidP="00FF73B1">
      <w:pPr>
        <w:pStyle w:val="Geenafstand"/>
        <w:rPr>
          <w:i/>
        </w:rPr>
      </w:pPr>
      <w:r w:rsidRPr="00471E8F">
        <w:t xml:space="preserve">Competentie 2: </w:t>
      </w:r>
      <w:r w:rsidRPr="00471E8F">
        <w:rPr>
          <w:i/>
        </w:rPr>
        <w:t>Vakdeskundigheid toepassen.</w:t>
      </w:r>
    </w:p>
    <w:p w14:paraId="4A3C9A87" w14:textId="77777777" w:rsidR="00FF73B1" w:rsidRPr="00471E8F" w:rsidRDefault="0036234D" w:rsidP="00FF73B1">
      <w:pPr>
        <w:pStyle w:val="Geenafstand"/>
      </w:pPr>
      <w:r>
        <w:t xml:space="preserve">De </w:t>
      </w:r>
      <w:r w:rsidR="00FF73B1" w:rsidRPr="00471E8F">
        <w:t>hulpverlener</w:t>
      </w:r>
      <w:del w:id="105" w:author="Joyce" w:date="2017-01-30T14:46:00Z">
        <w:r w:rsidR="00FF73B1" w:rsidRPr="00471E8F" w:rsidDel="00F029AE">
          <w:delText>,</w:delText>
        </w:r>
      </w:del>
      <w:r w:rsidR="00FF73B1" w:rsidRPr="00471E8F">
        <w:t xml:space="preserve"> kan op basis van kennis, vaardigheden en attitude haar vakdeskun</w:t>
      </w:r>
      <w:r>
        <w:t>digheid laten zien bij de</w:t>
      </w:r>
      <w:r w:rsidR="00FF73B1" w:rsidRPr="00471E8F">
        <w:t xml:space="preserve"> hulpverlening in verschillende ongeval-acute of onvoorziene situaties</w:t>
      </w:r>
      <w:r>
        <w:t xml:space="preserve"> of calamiteiten</w:t>
      </w:r>
      <w:r w:rsidR="00FF73B1" w:rsidRPr="00471E8F">
        <w:t>. De vakdeskundigheid wordt ingezet om de overlevingskansen van het slachtoffer te vergroten.</w:t>
      </w:r>
    </w:p>
    <w:p w14:paraId="1200F68D" w14:textId="77777777" w:rsidR="00FF73B1" w:rsidRPr="00471E8F" w:rsidRDefault="00FF73B1" w:rsidP="00FF73B1">
      <w:pPr>
        <w:pStyle w:val="Geenafstand"/>
      </w:pPr>
    </w:p>
    <w:p w14:paraId="49FF39F7" w14:textId="77777777" w:rsidR="00FF73B1" w:rsidRPr="00471E8F" w:rsidRDefault="00FF73B1" w:rsidP="00FF73B1">
      <w:pPr>
        <w:pStyle w:val="Geenafstand"/>
        <w:rPr>
          <w:i/>
        </w:rPr>
      </w:pPr>
      <w:r w:rsidRPr="00471E8F">
        <w:t xml:space="preserve">Competentie 3: </w:t>
      </w:r>
      <w:r w:rsidRPr="00471E8F">
        <w:rPr>
          <w:i/>
        </w:rPr>
        <w:t xml:space="preserve">Materialen </w:t>
      </w:r>
      <w:r w:rsidR="007B4BDE">
        <w:rPr>
          <w:i/>
        </w:rPr>
        <w:t xml:space="preserve">en </w:t>
      </w:r>
      <w:r w:rsidRPr="00471E8F">
        <w:rPr>
          <w:i/>
        </w:rPr>
        <w:t>middelen inzetten.</w:t>
      </w:r>
    </w:p>
    <w:p w14:paraId="5F5FA227" w14:textId="77777777" w:rsidR="00FF73B1" w:rsidRPr="00471E8F" w:rsidRDefault="0036234D" w:rsidP="00FF73B1">
      <w:pPr>
        <w:pStyle w:val="Geenafstand"/>
      </w:pPr>
      <w:r>
        <w:t xml:space="preserve">De </w:t>
      </w:r>
      <w:r w:rsidR="00FF73B1" w:rsidRPr="00471E8F">
        <w:t>hulpverlener</w:t>
      </w:r>
      <w:del w:id="106" w:author="Joyce" w:date="2017-01-30T14:47:00Z">
        <w:r w:rsidR="00FF73B1" w:rsidRPr="00471E8F" w:rsidDel="00F029AE">
          <w:delText>,</w:delText>
        </w:r>
      </w:del>
      <w:r w:rsidR="00FF73B1" w:rsidRPr="00471E8F">
        <w:t xml:space="preserve"> kan op basis van kennis de juiste materialen en middelen inzetten, die bijdragen aan doelmatige hulpverlening en daarbij de hygiënische richtlijnen voor infectiepreventie toepassen.</w:t>
      </w:r>
    </w:p>
    <w:p w14:paraId="72DCA1CF" w14:textId="77777777" w:rsidR="00FF73B1" w:rsidRPr="00471E8F" w:rsidRDefault="00FF73B1" w:rsidP="00FF73B1">
      <w:pPr>
        <w:pStyle w:val="Geenafstand"/>
      </w:pPr>
    </w:p>
    <w:p w14:paraId="153874C4" w14:textId="77777777" w:rsidR="00FF73B1" w:rsidRPr="00471E8F" w:rsidRDefault="00FF73B1" w:rsidP="00FF73B1">
      <w:pPr>
        <w:pStyle w:val="Geenafstand"/>
        <w:rPr>
          <w:i/>
        </w:rPr>
      </w:pPr>
      <w:r w:rsidRPr="00471E8F">
        <w:t xml:space="preserve">Competentie 4: </w:t>
      </w:r>
      <w:r w:rsidRPr="00471E8F">
        <w:rPr>
          <w:i/>
        </w:rPr>
        <w:t>Kennen.</w:t>
      </w:r>
    </w:p>
    <w:p w14:paraId="31E452B4" w14:textId="77777777" w:rsidR="00FF73B1" w:rsidRPr="00471E8F" w:rsidRDefault="00FC2B05" w:rsidP="00FF73B1">
      <w:pPr>
        <w:pStyle w:val="Geenafstand"/>
      </w:pPr>
      <w:r>
        <w:t xml:space="preserve">De </w:t>
      </w:r>
      <w:r w:rsidR="00FF73B1" w:rsidRPr="00471E8F">
        <w:t>hulpverlener heeft kennis van eerste hulp binnen haar taak en verantwoordelijkheid.</w:t>
      </w:r>
    </w:p>
    <w:p w14:paraId="1F459284" w14:textId="77777777" w:rsidR="00FF73B1" w:rsidRPr="00471E8F" w:rsidRDefault="00FF73B1" w:rsidP="00FF73B1">
      <w:pPr>
        <w:pStyle w:val="Geenafstand"/>
      </w:pPr>
    </w:p>
    <w:p w14:paraId="4B12A499" w14:textId="77777777" w:rsidR="00FF73B1" w:rsidRPr="00471E8F" w:rsidRDefault="00FF73B1" w:rsidP="00FF73B1">
      <w:pPr>
        <w:pStyle w:val="Geenafstand"/>
        <w:rPr>
          <w:i/>
        </w:rPr>
      </w:pPr>
      <w:r w:rsidRPr="00471E8F">
        <w:t xml:space="preserve">Competentie 5: </w:t>
      </w:r>
      <w:r w:rsidRPr="00471E8F">
        <w:rPr>
          <w:i/>
        </w:rPr>
        <w:t>Signaleren/herkennen.</w:t>
      </w:r>
    </w:p>
    <w:p w14:paraId="254168D6" w14:textId="77777777" w:rsidR="00FF73B1" w:rsidRPr="00471E8F" w:rsidRDefault="00FC2B05" w:rsidP="00FF73B1">
      <w:pPr>
        <w:pStyle w:val="Geenafstand"/>
      </w:pPr>
      <w:r>
        <w:t xml:space="preserve">De </w:t>
      </w:r>
      <w:r w:rsidR="00FF73B1" w:rsidRPr="00471E8F">
        <w:t>hulpverlener</w:t>
      </w:r>
      <w:del w:id="107" w:author="Joyce" w:date="2017-01-30T14:47:00Z">
        <w:r w:rsidR="00FF73B1" w:rsidRPr="00471E8F" w:rsidDel="00F029AE">
          <w:delText>,</w:delText>
        </w:r>
      </w:del>
      <w:r w:rsidR="00FF73B1" w:rsidRPr="00471E8F">
        <w:t xml:space="preserve"> kan verschijnselen</w:t>
      </w:r>
      <w:del w:id="108" w:author="Joyce" w:date="2017-01-30T14:47:00Z">
        <w:r w:rsidR="00FF73B1" w:rsidRPr="00471E8F" w:rsidDel="00F029AE">
          <w:delText>,</w:delText>
        </w:r>
      </w:del>
      <w:r w:rsidR="00FF73B1" w:rsidRPr="00471E8F">
        <w:t xml:space="preserve"> die horen bij acute- of onvoorziene situaties</w:t>
      </w:r>
      <w:del w:id="109" w:author="Joyce" w:date="2017-01-30T14:47:00Z">
        <w:r w:rsidR="00FF73B1" w:rsidRPr="00471E8F" w:rsidDel="00F029AE">
          <w:delText>,</w:delText>
        </w:r>
      </w:del>
      <w:r w:rsidR="00FF73B1" w:rsidRPr="00471E8F">
        <w:t xml:space="preserve"> bij de volwassene, </w:t>
      </w:r>
      <w:r w:rsidR="00FF32E8">
        <w:t>baby</w:t>
      </w:r>
      <w:r w:rsidR="00FF73B1" w:rsidRPr="00471E8F">
        <w:t xml:space="preserve"> en</w:t>
      </w:r>
      <w:ins w:id="110" w:author="Joyce" w:date="2017-01-30T14:47:00Z">
        <w:r w:rsidR="00F029AE">
          <w:t>/</w:t>
        </w:r>
      </w:ins>
      <w:del w:id="111" w:author="Joyce" w:date="2017-01-30T14:47:00Z">
        <w:r w:rsidDel="00F029AE">
          <w:delText xml:space="preserve"> </w:delText>
        </w:r>
      </w:del>
      <w:r>
        <w:t xml:space="preserve">of </w:t>
      </w:r>
      <w:ins w:id="112" w:author="Joyce" w:date="2017-01-30T14:47:00Z">
        <w:r w:rsidR="00F029AE">
          <w:t xml:space="preserve">het </w:t>
        </w:r>
      </w:ins>
      <w:r>
        <w:t xml:space="preserve">kind signaleren, </w:t>
      </w:r>
      <w:r w:rsidR="00FF73B1" w:rsidRPr="00471E8F">
        <w:t>herkennen</w:t>
      </w:r>
      <w:r>
        <w:t xml:space="preserve"> en beoordelen</w:t>
      </w:r>
      <w:r w:rsidR="00FF73B1" w:rsidRPr="00471E8F">
        <w:t>.</w:t>
      </w:r>
    </w:p>
    <w:p w14:paraId="595F98C1" w14:textId="77777777" w:rsidR="00FF73B1" w:rsidRPr="00471E8F" w:rsidRDefault="00FF73B1" w:rsidP="00FF73B1">
      <w:pPr>
        <w:pStyle w:val="Geenafstand"/>
      </w:pPr>
    </w:p>
    <w:p w14:paraId="43741B19" w14:textId="77777777" w:rsidR="00FF73B1" w:rsidRPr="00471E8F" w:rsidRDefault="00FF73B1" w:rsidP="00FF73B1">
      <w:pPr>
        <w:pStyle w:val="Geenafstand"/>
        <w:rPr>
          <w:i/>
        </w:rPr>
      </w:pPr>
      <w:r w:rsidRPr="00471E8F">
        <w:t xml:space="preserve">Competentie 6: </w:t>
      </w:r>
      <w:r w:rsidRPr="00471E8F">
        <w:rPr>
          <w:i/>
        </w:rPr>
        <w:t>Verwijzen.</w:t>
      </w:r>
    </w:p>
    <w:p w14:paraId="58407901" w14:textId="77777777" w:rsidR="00FF73B1" w:rsidRPr="00471E8F" w:rsidRDefault="00FC2B05" w:rsidP="00FF73B1">
      <w:pPr>
        <w:pStyle w:val="Geenafstand"/>
      </w:pPr>
      <w:r>
        <w:t xml:space="preserve">De </w:t>
      </w:r>
      <w:r w:rsidR="00FF73B1" w:rsidRPr="00471E8F">
        <w:t>hulpverlener</w:t>
      </w:r>
      <w:del w:id="113" w:author="Joyce" w:date="2017-01-30T14:47:00Z">
        <w:r w:rsidR="00FF73B1" w:rsidRPr="00471E8F" w:rsidDel="00F029AE">
          <w:delText>,</w:delText>
        </w:r>
      </w:del>
      <w:r w:rsidR="00FF73B1" w:rsidRPr="00471E8F">
        <w:t xml:space="preserve"> kan op basis van kennis en signalering/herkennen</w:t>
      </w:r>
      <w:del w:id="114" w:author="Joyce" w:date="2017-01-30T14:47:00Z">
        <w:r w:rsidR="00FF73B1" w:rsidRPr="00471E8F" w:rsidDel="00F029AE">
          <w:delText>,</w:delText>
        </w:r>
      </w:del>
      <w:r w:rsidR="00FF73B1" w:rsidRPr="00471E8F">
        <w:t xml:space="preserve"> verwijzen naar een juiste </w:t>
      </w:r>
      <w:r>
        <w:t xml:space="preserve">professionele </w:t>
      </w:r>
      <w:r w:rsidR="00FF73B1" w:rsidRPr="00471E8F">
        <w:t xml:space="preserve">hulpverlener. </w:t>
      </w:r>
    </w:p>
    <w:p w14:paraId="3C6EFCEC" w14:textId="77777777" w:rsidR="00FF73B1" w:rsidRPr="00471E8F" w:rsidRDefault="00FF73B1" w:rsidP="00FF73B1">
      <w:pPr>
        <w:pStyle w:val="Geenafstand"/>
      </w:pPr>
    </w:p>
    <w:p w14:paraId="08E9B03F" w14:textId="77777777" w:rsidR="00FF73B1" w:rsidRPr="00471E8F" w:rsidRDefault="00FF73B1" w:rsidP="00F029AE">
      <w:r w:rsidRPr="00471E8F">
        <w:t xml:space="preserve">Competentie 7: </w:t>
      </w:r>
      <w:r w:rsidRPr="00471E8F">
        <w:rPr>
          <w:i/>
        </w:rPr>
        <w:t>Kwaliteit leveren.</w:t>
      </w:r>
      <w:r w:rsidR="00F029AE">
        <w:rPr>
          <w:i/>
        </w:rPr>
        <w:br/>
      </w:r>
      <w:r w:rsidR="00FC2B05">
        <w:t xml:space="preserve">De </w:t>
      </w:r>
      <w:r w:rsidRPr="00471E8F">
        <w:t xml:space="preserve">hulpverlener, kan de juiste kwaliteit leveren op basis van kennis, vaardigheden en attitude. Daarbij draagt </w:t>
      </w:r>
      <w:del w:id="115" w:author="Joyce" w:date="2017-01-30T14:48:00Z">
        <w:r w:rsidRPr="00471E8F" w:rsidDel="00F029AE">
          <w:delText>hij/</w:delText>
        </w:r>
      </w:del>
      <w:r w:rsidRPr="00471E8F">
        <w:t xml:space="preserve">zij zorg voor het actueel houden van haar competenties op het gebied van eerste hulp. </w:t>
      </w:r>
      <w:del w:id="116" w:author="Joyce" w:date="2017-01-30T14:48:00Z">
        <w:r w:rsidRPr="00471E8F" w:rsidDel="00F029AE">
          <w:delText xml:space="preserve"> </w:delText>
        </w:r>
      </w:del>
      <w:r w:rsidRPr="00471E8F">
        <w:t xml:space="preserve">Heeft respect voor het slachtoffer en diens naasten. </w:t>
      </w:r>
      <w:del w:id="117" w:author="Joyce" w:date="2017-01-30T14:48:00Z">
        <w:r w:rsidRPr="00471E8F" w:rsidDel="00F029AE">
          <w:delText>Hij/z</w:delText>
        </w:r>
      </w:del>
      <w:ins w:id="118" w:author="Joyce" w:date="2017-01-30T14:48:00Z">
        <w:r w:rsidR="00F029AE">
          <w:t>Z</w:t>
        </w:r>
      </w:ins>
      <w:r w:rsidRPr="00471E8F">
        <w:t>ij kan integer handelen.</w:t>
      </w:r>
    </w:p>
    <w:p w14:paraId="081B1172" w14:textId="77777777" w:rsidR="00FF73B1" w:rsidRPr="00471E8F" w:rsidRDefault="00FF73B1" w:rsidP="00FF73B1">
      <w:pPr>
        <w:pStyle w:val="Geenafstand"/>
      </w:pPr>
    </w:p>
    <w:p w14:paraId="1178EA81" w14:textId="77777777" w:rsidR="00FF73B1" w:rsidRPr="00471E8F" w:rsidRDefault="00FF73B1" w:rsidP="00FF73B1">
      <w:pPr>
        <w:pStyle w:val="Geenafstand"/>
        <w:rPr>
          <w:i/>
        </w:rPr>
      </w:pPr>
      <w:r w:rsidRPr="00471E8F">
        <w:t xml:space="preserve">Competentie 8: </w:t>
      </w:r>
      <w:r w:rsidRPr="00471E8F">
        <w:rPr>
          <w:i/>
        </w:rPr>
        <w:t>Opvolgen van procedures, richtlijnen en protocollen.</w:t>
      </w:r>
    </w:p>
    <w:p w14:paraId="66C91128" w14:textId="77777777" w:rsidR="00FF73B1" w:rsidRPr="00471E8F" w:rsidRDefault="00FC2B05" w:rsidP="00FF73B1">
      <w:pPr>
        <w:pStyle w:val="Geenafstand"/>
        <w:rPr>
          <w:i/>
        </w:rPr>
      </w:pPr>
      <w:r>
        <w:t xml:space="preserve">De </w:t>
      </w:r>
      <w:del w:id="119" w:author="Joyce" w:date="2017-01-30T14:48:00Z">
        <w:r w:rsidR="0051680F" w:rsidDel="00F029AE">
          <w:delText>eerste</w:delText>
        </w:r>
      </w:del>
      <w:r w:rsidR="00FF73B1" w:rsidRPr="00471E8F">
        <w:t>hulpverlener</w:t>
      </w:r>
      <w:del w:id="120" w:author="Joyce" w:date="2017-01-30T14:48:00Z">
        <w:r w:rsidR="00FF73B1" w:rsidRPr="00471E8F" w:rsidDel="00F029AE">
          <w:delText>,</w:delText>
        </w:r>
      </w:del>
      <w:r w:rsidR="00FF73B1" w:rsidRPr="00471E8F">
        <w:t xml:space="preserve"> heeft kennis van de bes</w:t>
      </w:r>
      <w:r w:rsidR="0051680F">
        <w:t>taande protocollen in de eerste</w:t>
      </w:r>
      <w:r w:rsidR="00FF73B1" w:rsidRPr="00471E8F">
        <w:t>hulpverlening en volgt deze daar waar dat mogelijk is of kan verantwoorde alternatieven bedenken.</w:t>
      </w:r>
    </w:p>
    <w:p w14:paraId="4AA41182" w14:textId="77777777" w:rsidR="00FF73B1" w:rsidRPr="00471E8F" w:rsidRDefault="00FF73B1" w:rsidP="00FF73B1">
      <w:pPr>
        <w:pStyle w:val="Geenafstand"/>
      </w:pPr>
    </w:p>
    <w:p w14:paraId="13408A3C" w14:textId="77777777" w:rsidR="00FF73B1" w:rsidRDefault="00FF73B1" w:rsidP="00F029AE">
      <w:pPr>
        <w:spacing w:after="160" w:line="259" w:lineRule="auto"/>
      </w:pPr>
      <w:r w:rsidRPr="00471E8F">
        <w:t xml:space="preserve">Competentie 9: </w:t>
      </w:r>
      <w:r w:rsidRPr="00471E8F">
        <w:rPr>
          <w:i/>
        </w:rPr>
        <w:t>Kan met druk en tegenslag omgaan.</w:t>
      </w:r>
      <w:r w:rsidR="00F029AE">
        <w:rPr>
          <w:i/>
        </w:rPr>
        <w:br/>
      </w:r>
      <w:r w:rsidR="00FC2B05">
        <w:t xml:space="preserve">De </w:t>
      </w:r>
      <w:r w:rsidRPr="00471E8F">
        <w:t xml:space="preserve">hulpverlener, kan </w:t>
      </w:r>
      <w:del w:id="121" w:author="Joyce" w:date="2017-01-30T14:49:00Z">
        <w:r w:rsidRPr="00471E8F" w:rsidDel="00F029AE">
          <w:delText>zijn/</w:delText>
        </w:r>
      </w:del>
      <w:r w:rsidRPr="00471E8F">
        <w:t xml:space="preserve">haar emoties beheersen </w:t>
      </w:r>
      <w:r w:rsidR="00FC2B05">
        <w:t xml:space="preserve">tijdens het verlenen van </w:t>
      </w:r>
      <w:r w:rsidRPr="00471E8F">
        <w:t xml:space="preserve">hulp. Daarnaast kan </w:t>
      </w:r>
      <w:del w:id="122" w:author="Joyce" w:date="2017-01-30T14:49:00Z">
        <w:r w:rsidRPr="00471E8F" w:rsidDel="00F029AE">
          <w:delText>hij/</w:delText>
        </w:r>
      </w:del>
      <w:r w:rsidRPr="00471E8F">
        <w:t>zij na een ongeval</w:t>
      </w:r>
      <w:del w:id="123" w:author="Joyce" w:date="2017-01-30T14:49:00Z">
        <w:r w:rsidRPr="00471E8F" w:rsidDel="00F029AE">
          <w:delText xml:space="preserve"> </w:delText>
        </w:r>
      </w:del>
      <w:r w:rsidR="00FC2B05">
        <w:t xml:space="preserve"> of calamiteit </w:t>
      </w:r>
      <w:r w:rsidRPr="00471E8F">
        <w:t>emoties uiten bij beroepsgenoten of</w:t>
      </w:r>
      <w:ins w:id="124" w:author="Joyce" w:date="2017-01-30T14:49:00Z">
        <w:r w:rsidR="00F029AE">
          <w:t xml:space="preserve"> een</w:t>
        </w:r>
      </w:ins>
      <w:r w:rsidRPr="00471E8F">
        <w:t xml:space="preserve"> vertrouwenspersoon binnen de instelling of andere professionals.</w:t>
      </w:r>
    </w:p>
    <w:p w14:paraId="2E03E9C1" w14:textId="77777777" w:rsidR="00DD617E" w:rsidRDefault="00DD617E" w:rsidP="00FF73B1">
      <w:pPr>
        <w:pStyle w:val="Geenafstand"/>
      </w:pPr>
    </w:p>
    <w:p w14:paraId="672B4F4D" w14:textId="77777777" w:rsidR="00DD617E" w:rsidRPr="00471E8F" w:rsidRDefault="00DD617E" w:rsidP="00FF73B1">
      <w:pPr>
        <w:pStyle w:val="Geenafstand"/>
        <w:rPr>
          <w:i/>
        </w:rPr>
      </w:pPr>
      <w:r>
        <w:lastRenderedPageBreak/>
        <w:t>Op de competentielijst staat aangegeven welke competenties horen bij een bepaald werkproces. Deze competentieli</w:t>
      </w:r>
      <w:r w:rsidR="0048444C">
        <w:t xml:space="preserve">jsten zijn </w:t>
      </w:r>
      <w:r>
        <w:t>opgenomen in de docentencampus.</w:t>
      </w:r>
    </w:p>
    <w:p w14:paraId="038E340A" w14:textId="77777777" w:rsidR="00FF73B1" w:rsidRPr="00471E8F" w:rsidRDefault="00FF73B1" w:rsidP="00FF73B1">
      <w:pPr>
        <w:pStyle w:val="Geenafstand"/>
      </w:pPr>
    </w:p>
    <w:p w14:paraId="016F08CD" w14:textId="77777777" w:rsidR="00FF73B1" w:rsidRPr="00471E8F" w:rsidRDefault="00FF73B1" w:rsidP="00FF73B1">
      <w:pPr>
        <w:rPr>
          <w:b/>
        </w:rPr>
      </w:pPr>
      <w:r w:rsidRPr="00471E8F">
        <w:rPr>
          <w:b/>
        </w:rPr>
        <w:br w:type="page"/>
      </w:r>
    </w:p>
    <w:p w14:paraId="1BB1578C" w14:textId="77777777" w:rsidR="00E078FF" w:rsidRDefault="00E078FF" w:rsidP="00FF73B1">
      <w:pPr>
        <w:pStyle w:val="Kop2"/>
        <w:rPr>
          <w:rFonts w:asciiTheme="minorHAnsi" w:hAnsiTheme="minorHAnsi"/>
          <w:sz w:val="48"/>
          <w:szCs w:val="48"/>
        </w:rPr>
      </w:pPr>
      <w:bookmarkStart w:id="125" w:name="_Toc451197075"/>
      <w:r w:rsidRPr="00E078FF">
        <w:rPr>
          <w:rFonts w:asciiTheme="minorHAnsi" w:hAnsiTheme="minorHAnsi"/>
          <w:noProof/>
          <w:sz w:val="48"/>
          <w:szCs w:val="48"/>
        </w:rPr>
        <w:lastRenderedPageBreak/>
        <w:drawing>
          <wp:inline distT="0" distB="0" distL="0" distR="0" wp14:anchorId="599C11A5" wp14:editId="535DBCCF">
            <wp:extent cx="942975" cy="465225"/>
            <wp:effectExtent l="0" t="0" r="9525" b="0"/>
            <wp:docPr id="24"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D785CBD" w14:textId="77777777" w:rsidR="00DD617E" w:rsidRPr="005B4989" w:rsidRDefault="00DD617E" w:rsidP="00FF73B1">
      <w:pPr>
        <w:pStyle w:val="Kop2"/>
        <w:rPr>
          <w:rFonts w:asciiTheme="minorHAnsi" w:hAnsiTheme="minorHAnsi"/>
          <w:sz w:val="48"/>
          <w:szCs w:val="48"/>
        </w:rPr>
      </w:pPr>
      <w:bookmarkStart w:id="126" w:name="_Toc462251521"/>
      <w:r w:rsidRPr="005B4989">
        <w:rPr>
          <w:rFonts w:asciiTheme="minorHAnsi" w:hAnsiTheme="minorHAnsi"/>
          <w:sz w:val="48"/>
          <w:szCs w:val="48"/>
        </w:rPr>
        <w:t>Hoofdstuk 3: Werken met scenario’s</w:t>
      </w:r>
      <w:bookmarkEnd w:id="125"/>
      <w:bookmarkEnd w:id="126"/>
    </w:p>
    <w:p w14:paraId="0D8AC3EC" w14:textId="77777777" w:rsidR="00DD617E" w:rsidRPr="005B4989" w:rsidRDefault="00DD617E" w:rsidP="00FF73B1">
      <w:pPr>
        <w:pStyle w:val="Kop2"/>
        <w:rPr>
          <w:rFonts w:asciiTheme="minorHAnsi" w:hAnsiTheme="minorHAnsi"/>
        </w:rPr>
      </w:pPr>
      <w:bookmarkStart w:id="127" w:name="_Toc451197076"/>
      <w:bookmarkStart w:id="128" w:name="_Toc462251522"/>
      <w:r w:rsidRPr="005B4989">
        <w:rPr>
          <w:rFonts w:asciiTheme="minorHAnsi" w:hAnsiTheme="minorHAnsi"/>
        </w:rPr>
        <w:t>3.1 Inleiding</w:t>
      </w:r>
      <w:bookmarkEnd w:id="127"/>
      <w:bookmarkEnd w:id="128"/>
    </w:p>
    <w:p w14:paraId="1F8AFD58" w14:textId="77777777" w:rsidR="00DD617E" w:rsidRDefault="00682EB0" w:rsidP="00FF73B1">
      <w:pPr>
        <w:pStyle w:val="Kop2"/>
        <w:rPr>
          <w:rFonts w:asciiTheme="minorHAnsi" w:hAnsiTheme="minorHAnsi"/>
          <w:b w:val="0"/>
          <w:sz w:val="22"/>
          <w:szCs w:val="22"/>
        </w:rPr>
      </w:pPr>
      <w:bookmarkStart w:id="129" w:name="_Toc451197077"/>
      <w:bookmarkStart w:id="130" w:name="_Toc462251523"/>
      <w:r>
        <w:rPr>
          <w:rFonts w:asciiTheme="minorHAnsi" w:hAnsiTheme="minorHAnsi"/>
          <w:b w:val="0"/>
          <w:sz w:val="22"/>
          <w:szCs w:val="22"/>
        </w:rPr>
        <w:t>Livis</w:t>
      </w:r>
      <w:r w:rsidR="00C05C55">
        <w:rPr>
          <w:rFonts w:asciiTheme="minorHAnsi" w:hAnsiTheme="minorHAnsi"/>
          <w:b w:val="0"/>
          <w:sz w:val="22"/>
          <w:szCs w:val="22"/>
        </w:rPr>
        <w:t xml:space="preserve"> </w:t>
      </w:r>
      <w:r w:rsidR="005D7590">
        <w:rPr>
          <w:rFonts w:asciiTheme="minorHAnsi" w:hAnsiTheme="minorHAnsi"/>
          <w:b w:val="0"/>
          <w:sz w:val="22"/>
          <w:szCs w:val="22"/>
        </w:rPr>
        <w:t>heeft voor haar praktijkonderwijs 2 aspecten centraal gesteld namelijk de geleerde theorie in een scenario toe te passen en de verschillende handelingen te oefenen en te toetsen op de oefenpoppen</w:t>
      </w:r>
      <w:r w:rsidR="004F2EE0">
        <w:rPr>
          <w:rFonts w:asciiTheme="minorHAnsi" w:hAnsiTheme="minorHAnsi"/>
          <w:b w:val="0"/>
          <w:sz w:val="22"/>
          <w:szCs w:val="22"/>
        </w:rPr>
        <w:t xml:space="preserve"> door middel van </w:t>
      </w:r>
      <w:r w:rsidR="00D05C60">
        <w:rPr>
          <w:rFonts w:asciiTheme="minorHAnsi" w:hAnsiTheme="minorHAnsi"/>
          <w:b w:val="0"/>
          <w:sz w:val="22"/>
          <w:szCs w:val="22"/>
        </w:rPr>
        <w:t>proeve</w:t>
      </w:r>
      <w:r w:rsidR="004F2EE0">
        <w:rPr>
          <w:rFonts w:asciiTheme="minorHAnsi" w:hAnsiTheme="minorHAnsi"/>
          <w:b w:val="0"/>
          <w:sz w:val="22"/>
          <w:szCs w:val="22"/>
        </w:rPr>
        <w:t>n</w:t>
      </w:r>
      <w:r w:rsidR="00D05C60">
        <w:rPr>
          <w:rFonts w:asciiTheme="minorHAnsi" w:hAnsiTheme="minorHAnsi"/>
          <w:b w:val="0"/>
          <w:sz w:val="22"/>
          <w:szCs w:val="22"/>
        </w:rPr>
        <w:t xml:space="preserve"> van bekwaamheid</w:t>
      </w:r>
      <w:r w:rsidR="005D7590">
        <w:rPr>
          <w:rFonts w:asciiTheme="minorHAnsi" w:hAnsiTheme="minorHAnsi"/>
          <w:b w:val="0"/>
          <w:sz w:val="22"/>
          <w:szCs w:val="22"/>
        </w:rPr>
        <w:t>.</w:t>
      </w:r>
      <w:bookmarkEnd w:id="129"/>
      <w:bookmarkEnd w:id="130"/>
      <w:r w:rsidR="005D7590">
        <w:rPr>
          <w:rFonts w:asciiTheme="minorHAnsi" w:hAnsiTheme="minorHAnsi"/>
          <w:b w:val="0"/>
          <w:sz w:val="22"/>
          <w:szCs w:val="22"/>
        </w:rPr>
        <w:t xml:space="preserve"> </w:t>
      </w:r>
    </w:p>
    <w:p w14:paraId="3225CCD2" w14:textId="77777777" w:rsidR="005D7590" w:rsidRDefault="0051680F" w:rsidP="005D7590">
      <w:pPr>
        <w:pStyle w:val="Geenafstand"/>
      </w:pPr>
      <w:r>
        <w:t xml:space="preserve">Dat </w:t>
      </w:r>
      <w:r w:rsidR="005D7590">
        <w:t>bet</w:t>
      </w:r>
      <w:r w:rsidR="00D73251">
        <w:t>e</w:t>
      </w:r>
      <w:r w:rsidR="005D7590">
        <w:t>kent dat er tijdens de prakti</w:t>
      </w:r>
      <w:r w:rsidR="00706106">
        <w:t>jktraining</w:t>
      </w:r>
      <w:r w:rsidR="005D7590">
        <w:t xml:space="preserve"> met scenario’s moet worden gewerkt. Een scenario is iets anders dan het werken met een casus. </w:t>
      </w:r>
    </w:p>
    <w:p w14:paraId="6F2F6270" w14:textId="77777777" w:rsidR="00D73251" w:rsidRDefault="005D7590" w:rsidP="005D7590">
      <w:pPr>
        <w:pStyle w:val="Geenafstand"/>
      </w:pPr>
      <w:r>
        <w:t>Scenariotraining is een d</w:t>
      </w:r>
      <w:r w:rsidR="00470EE0" w:rsidRPr="005D7590">
        <w:t xml:space="preserve">idactische werkvorm waarbij </w:t>
      </w:r>
      <w:r>
        <w:t xml:space="preserve">de </w:t>
      </w:r>
      <w:r w:rsidR="00470EE0" w:rsidRPr="005D7590">
        <w:t xml:space="preserve">realiteit op een gestructureerde wijze wordt nagebootst in een </w:t>
      </w:r>
      <w:r w:rsidR="00FF32E8">
        <w:t xml:space="preserve">veilige </w:t>
      </w:r>
      <w:r w:rsidR="00470EE0" w:rsidRPr="005D7590">
        <w:t>onderwijsleersituatie</w:t>
      </w:r>
      <w:r w:rsidR="004F2EE0">
        <w:t>, op de</w:t>
      </w:r>
      <w:r w:rsidR="00682EB0">
        <w:t xml:space="preserve"> door </w:t>
      </w:r>
      <w:del w:id="131" w:author="Joyce" w:date="2017-01-30T14:50:00Z">
        <w:r w:rsidR="00682EB0" w:rsidDel="00F029AE">
          <w:delText>l</w:delText>
        </w:r>
      </w:del>
      <w:ins w:id="132" w:author="Joyce" w:date="2017-01-30T14:50:00Z">
        <w:r w:rsidR="00F029AE">
          <w:t>L</w:t>
        </w:r>
      </w:ins>
      <w:r w:rsidR="00682EB0">
        <w:t>ivis</w:t>
      </w:r>
      <w:r w:rsidR="00C05C55">
        <w:t xml:space="preserve"> </w:t>
      </w:r>
      <w:r w:rsidR="004F2EE0">
        <w:t>ontwikkelde methode</w:t>
      </w:r>
      <w:r w:rsidR="009B333F">
        <w:t xml:space="preserve"> </w:t>
      </w:r>
      <w:r w:rsidR="00D05C60">
        <w:t>‘</w:t>
      </w:r>
      <w:r w:rsidR="009B333F">
        <w:t>SUPER</w:t>
      </w:r>
      <w:r w:rsidR="00D05C60">
        <w:t>’</w:t>
      </w:r>
      <w:r w:rsidR="009B333F">
        <w:t>.</w:t>
      </w:r>
    </w:p>
    <w:p w14:paraId="07E04DD7" w14:textId="77777777" w:rsidR="00D73251" w:rsidRPr="005B4989" w:rsidRDefault="00D73251" w:rsidP="00D73251">
      <w:pPr>
        <w:pStyle w:val="Kop2"/>
        <w:rPr>
          <w:rFonts w:asciiTheme="minorHAnsi" w:hAnsiTheme="minorHAnsi"/>
        </w:rPr>
      </w:pPr>
      <w:bookmarkStart w:id="133" w:name="_Toc451197078"/>
      <w:bookmarkStart w:id="134" w:name="_Toc462251524"/>
      <w:r w:rsidRPr="005B4989">
        <w:rPr>
          <w:rFonts w:asciiTheme="minorHAnsi" w:hAnsiTheme="minorHAnsi"/>
        </w:rPr>
        <w:t>3.</w:t>
      </w:r>
      <w:r w:rsidR="00CA2FCF" w:rsidRPr="005B4989">
        <w:rPr>
          <w:rFonts w:asciiTheme="minorHAnsi" w:hAnsiTheme="minorHAnsi"/>
        </w:rPr>
        <w:t>2</w:t>
      </w:r>
      <w:r w:rsidRPr="005B4989">
        <w:rPr>
          <w:rFonts w:asciiTheme="minorHAnsi" w:hAnsiTheme="minorHAnsi"/>
        </w:rPr>
        <w:t xml:space="preserve"> Doel van scenario’s als didactische werkvorm</w:t>
      </w:r>
      <w:bookmarkEnd w:id="133"/>
      <w:bookmarkEnd w:id="134"/>
    </w:p>
    <w:p w14:paraId="4316DAFE" w14:textId="77777777" w:rsidR="00D73251" w:rsidRDefault="00D73251" w:rsidP="005D7590">
      <w:pPr>
        <w:pStyle w:val="Geenafstand"/>
      </w:pPr>
      <w:r>
        <w:t>Het werken met s</w:t>
      </w:r>
      <w:r w:rsidR="00706106">
        <w:t>cenario’s in de praktijktraining</w:t>
      </w:r>
      <w:r>
        <w:t xml:space="preserve"> is</w:t>
      </w:r>
      <w:r w:rsidR="00682EB0">
        <w:t xml:space="preserve"> een bewuste keuze van L</w:t>
      </w:r>
      <w:r w:rsidR="00C05C55">
        <w:t>ivis</w:t>
      </w:r>
      <w:r w:rsidR="00FF32E8">
        <w:t xml:space="preserve">. </w:t>
      </w:r>
      <w:del w:id="135" w:author="Joyce" w:date="2017-01-30T14:50:00Z">
        <w:r w:rsidR="00FF32E8" w:rsidDel="00F029AE">
          <w:delText xml:space="preserve"> </w:delText>
        </w:r>
      </w:del>
      <w:r w:rsidR="00FF32E8">
        <w:t xml:space="preserve">Nadat kennis </w:t>
      </w:r>
      <w:del w:id="136" w:author="Joyce" w:date="2017-01-30T14:50:00Z">
        <w:r w:rsidDel="00F029AE">
          <w:delText xml:space="preserve"> </w:delText>
        </w:r>
      </w:del>
      <w:r>
        <w:t>is vergaard over hulpverleningshandelingen, is het belangrijk deze te ku</w:t>
      </w:r>
      <w:r w:rsidR="00FF32E8">
        <w:t>nnen toepassen in realistische s</w:t>
      </w:r>
      <w:r>
        <w:t>ituaties</w:t>
      </w:r>
      <w:r w:rsidR="00FF32E8">
        <w:t xml:space="preserve"> (scenario’s)</w:t>
      </w:r>
      <w:r>
        <w:t>.</w:t>
      </w:r>
    </w:p>
    <w:p w14:paraId="5EDC0A5A" w14:textId="77777777" w:rsidR="00D73251" w:rsidRDefault="00D73251" w:rsidP="005D7590">
      <w:pPr>
        <w:pStyle w:val="Geenafstand"/>
      </w:pPr>
    </w:p>
    <w:p w14:paraId="3A8614DC" w14:textId="77777777" w:rsidR="00D73251" w:rsidRDefault="00D73251" w:rsidP="005D7590">
      <w:pPr>
        <w:pStyle w:val="Geenafstand"/>
      </w:pPr>
      <w:r>
        <w:t>In realistische situaties zullen soms keuzes gemaakt moeten worden en blijkt de theorie niet altij</w:t>
      </w:r>
      <w:r w:rsidR="00FF32E8">
        <w:t>d</w:t>
      </w:r>
      <w:r w:rsidR="00FD57A1">
        <w:t xml:space="preserve"> één op één</w:t>
      </w:r>
      <w:r>
        <w:t xml:space="preserve"> te kunnen w</w:t>
      </w:r>
      <w:r w:rsidR="00FF32E8">
        <w:t xml:space="preserve">orden toegepast. Dat vraagt </w:t>
      </w:r>
      <w:r>
        <w:t>van cursisten</w:t>
      </w:r>
      <w:r w:rsidR="00FF32E8">
        <w:t xml:space="preserve"> inzicht </w:t>
      </w:r>
      <w:r w:rsidR="00FD57A1">
        <w:t xml:space="preserve">in de situatie </w:t>
      </w:r>
      <w:r w:rsidR="00FF32E8">
        <w:t xml:space="preserve">en </w:t>
      </w:r>
      <w:r w:rsidR="00FD57A1">
        <w:t xml:space="preserve">het maken van </w:t>
      </w:r>
      <w:r w:rsidR="00FF32E8">
        <w:t>verantwoorde keuzes</w:t>
      </w:r>
      <w:r>
        <w:t>.</w:t>
      </w:r>
    </w:p>
    <w:p w14:paraId="44DB008E" w14:textId="77777777" w:rsidR="00D73251" w:rsidRDefault="00D73251" w:rsidP="005D7590">
      <w:pPr>
        <w:pStyle w:val="Geenafstand"/>
      </w:pPr>
      <w:r>
        <w:t xml:space="preserve"> </w:t>
      </w:r>
    </w:p>
    <w:p w14:paraId="20B1301D" w14:textId="77777777" w:rsidR="00C309F8" w:rsidRDefault="005D7590" w:rsidP="005D7590">
      <w:pPr>
        <w:pStyle w:val="Geenafstand"/>
      </w:pPr>
      <w:r>
        <w:t>Het doel van het werken met scenario</w:t>
      </w:r>
      <w:r w:rsidR="00D73251">
        <w:t>’</w:t>
      </w:r>
      <w:r>
        <w:t>s is</w:t>
      </w:r>
      <w:r w:rsidR="00D73251">
        <w:t xml:space="preserve"> daarom ook als volgt omschreven</w:t>
      </w:r>
      <w:r>
        <w:t>:</w:t>
      </w:r>
    </w:p>
    <w:p w14:paraId="488F8AEC" w14:textId="77777777" w:rsidR="005D7590" w:rsidRPr="005D7590" w:rsidRDefault="005D7590" w:rsidP="005D7590">
      <w:pPr>
        <w:pStyle w:val="Geenafstand"/>
        <w:numPr>
          <w:ilvl w:val="0"/>
          <w:numId w:val="12"/>
        </w:numPr>
      </w:pPr>
      <w:r w:rsidRPr="005D7590">
        <w:t>Van theoretische kennis naar inzichtelijk handelen</w:t>
      </w:r>
      <w:r w:rsidR="007B4BDE">
        <w:rPr>
          <w:b/>
          <w:bCs/>
        </w:rPr>
        <w:t xml:space="preserve"> </w:t>
      </w:r>
      <w:r w:rsidR="007B4BDE">
        <w:rPr>
          <w:bCs/>
        </w:rPr>
        <w:t xml:space="preserve">middels </w:t>
      </w:r>
      <w:r w:rsidR="00FF32E8">
        <w:rPr>
          <w:bCs/>
        </w:rPr>
        <w:t>het maken van keuzes;</w:t>
      </w:r>
      <w:r>
        <w:rPr>
          <w:b/>
          <w:bCs/>
        </w:rPr>
        <w:t xml:space="preserve"> </w:t>
      </w:r>
    </w:p>
    <w:p w14:paraId="45D15707" w14:textId="77777777" w:rsidR="00C309F8" w:rsidRDefault="00FF32E8" w:rsidP="005D7590">
      <w:pPr>
        <w:pStyle w:val="Geenafstand"/>
        <w:numPr>
          <w:ilvl w:val="0"/>
          <w:numId w:val="12"/>
        </w:numPr>
      </w:pPr>
      <w:r>
        <w:t>S</w:t>
      </w:r>
      <w:r w:rsidR="00564F75">
        <w:t>t</w:t>
      </w:r>
      <w:r w:rsidR="00470EE0" w:rsidRPr="005D7590">
        <w:t xml:space="preserve">imuleren van </w:t>
      </w:r>
      <w:r w:rsidR="005D7590">
        <w:t xml:space="preserve">handelen in </w:t>
      </w:r>
      <w:r w:rsidR="00470EE0" w:rsidRPr="005D7590">
        <w:t>de praktijk</w:t>
      </w:r>
      <w:r>
        <w:t>;</w:t>
      </w:r>
    </w:p>
    <w:p w14:paraId="0B04727A" w14:textId="77777777" w:rsidR="00C309F8" w:rsidRPr="005D7590" w:rsidRDefault="005D7590" w:rsidP="005D7590">
      <w:pPr>
        <w:pStyle w:val="Geenafstand"/>
        <w:numPr>
          <w:ilvl w:val="0"/>
          <w:numId w:val="12"/>
        </w:numPr>
      </w:pPr>
      <w:r>
        <w:t>Alternatieven kunnen zoeken als oplossing voor een situatie vanuit de kennis</w:t>
      </w:r>
      <w:r w:rsidR="00FF32E8">
        <w:t xml:space="preserve"> als standaard handelen niet mogelijk is;</w:t>
      </w:r>
    </w:p>
    <w:p w14:paraId="44A85802" w14:textId="77777777" w:rsidR="00C309F8" w:rsidRPr="005D7590" w:rsidRDefault="00470EE0" w:rsidP="005D7590">
      <w:pPr>
        <w:pStyle w:val="Geenafstand"/>
        <w:numPr>
          <w:ilvl w:val="0"/>
          <w:numId w:val="12"/>
        </w:numPr>
      </w:pPr>
      <w:r w:rsidRPr="005D7590">
        <w:t>Cursisten motiveren en stimuleren</w:t>
      </w:r>
      <w:r w:rsidR="005D7590">
        <w:t xml:space="preserve"> tot handelen</w:t>
      </w:r>
      <w:r w:rsidR="00FF32E8">
        <w:t>;</w:t>
      </w:r>
    </w:p>
    <w:p w14:paraId="09452C95" w14:textId="77777777" w:rsidR="005D7590" w:rsidRPr="00D05C60" w:rsidRDefault="005D7590" w:rsidP="00FF32E8">
      <w:pPr>
        <w:pStyle w:val="Geenafstand"/>
        <w:numPr>
          <w:ilvl w:val="0"/>
          <w:numId w:val="12"/>
        </w:numPr>
      </w:pPr>
      <w:r>
        <w:rPr>
          <w:bCs/>
        </w:rPr>
        <w:t>Cursisten bewust maken van</w:t>
      </w:r>
      <w:r w:rsidR="00470EE0" w:rsidRPr="005D7590">
        <w:rPr>
          <w:bCs/>
        </w:rPr>
        <w:t xml:space="preserve"> </w:t>
      </w:r>
      <w:r>
        <w:rPr>
          <w:bCs/>
        </w:rPr>
        <w:t>de keuze die zij maken om te handelen</w:t>
      </w:r>
      <w:r w:rsidR="00FF32E8">
        <w:rPr>
          <w:bCs/>
        </w:rPr>
        <w:t>.</w:t>
      </w:r>
      <w:r w:rsidR="00FF32E8">
        <w:t xml:space="preserve"> </w:t>
      </w:r>
      <w:r w:rsidRPr="00FF32E8">
        <w:rPr>
          <w:bCs/>
        </w:rPr>
        <w:t xml:space="preserve">Handelen op basis van </w:t>
      </w:r>
      <w:r w:rsidR="00D73251" w:rsidRPr="00FF32E8">
        <w:rPr>
          <w:bCs/>
        </w:rPr>
        <w:t xml:space="preserve">overwogen </w:t>
      </w:r>
      <w:r w:rsidRPr="00FF32E8">
        <w:rPr>
          <w:bCs/>
        </w:rPr>
        <w:t>keuzes is altijd goed</w:t>
      </w:r>
      <w:r w:rsidR="00FF32E8">
        <w:rPr>
          <w:bCs/>
        </w:rPr>
        <w:t>.</w:t>
      </w:r>
    </w:p>
    <w:p w14:paraId="3DCBFA2A" w14:textId="77777777" w:rsidR="00D05C60" w:rsidRDefault="00D05C60" w:rsidP="00D05C60">
      <w:pPr>
        <w:pStyle w:val="Geenafstand"/>
        <w:rPr>
          <w:bCs/>
        </w:rPr>
      </w:pPr>
    </w:p>
    <w:p w14:paraId="5548F346" w14:textId="77777777" w:rsidR="00D05C60" w:rsidRPr="00D73251" w:rsidRDefault="00D05C60" w:rsidP="00D05C60">
      <w:pPr>
        <w:pStyle w:val="Geenafstand"/>
      </w:pPr>
      <w:r>
        <w:rPr>
          <w:bCs/>
        </w:rPr>
        <w:t>Dit in tegenstelling tot een proeve van bekwaamheid waarin de cursist het uitvoeren van de handeling</w:t>
      </w:r>
      <w:r w:rsidR="00CB367B">
        <w:rPr>
          <w:bCs/>
        </w:rPr>
        <w:t xml:space="preserve"> volgens protocol (oefen-en toets</w:t>
      </w:r>
      <w:r w:rsidR="00FD57A1">
        <w:rPr>
          <w:bCs/>
        </w:rPr>
        <w:t>kaart)</w:t>
      </w:r>
      <w:r>
        <w:rPr>
          <w:bCs/>
        </w:rPr>
        <w:t xml:space="preserve"> laat toetsen.</w:t>
      </w:r>
    </w:p>
    <w:p w14:paraId="6AA9B259" w14:textId="77777777" w:rsidR="00D73251" w:rsidRDefault="00D73251" w:rsidP="00D73251">
      <w:pPr>
        <w:pStyle w:val="Geenafstand"/>
        <w:rPr>
          <w:bCs/>
        </w:rPr>
      </w:pPr>
    </w:p>
    <w:p w14:paraId="0B2BEC15" w14:textId="77777777" w:rsidR="00D73251" w:rsidRDefault="00D05C60" w:rsidP="00D73251">
      <w:pPr>
        <w:pStyle w:val="Geenafstand"/>
        <w:rPr>
          <w:bCs/>
        </w:rPr>
      </w:pPr>
      <w:r>
        <w:rPr>
          <w:bCs/>
        </w:rPr>
        <w:t xml:space="preserve">Om </w:t>
      </w:r>
      <w:del w:id="137" w:author="Joyce" w:date="2017-01-30T14:51:00Z">
        <w:r w:rsidDel="00F029AE">
          <w:rPr>
            <w:bCs/>
          </w:rPr>
          <w:delText>op</w:delText>
        </w:r>
        <w:r w:rsidR="00706106" w:rsidDel="00F029AE">
          <w:rPr>
            <w:bCs/>
          </w:rPr>
          <w:delText xml:space="preserve"> </w:delText>
        </w:r>
      </w:del>
      <w:r w:rsidR="00706106">
        <w:rPr>
          <w:bCs/>
        </w:rPr>
        <w:t>een praktijktraining</w:t>
      </w:r>
      <w:r w:rsidR="00D73251">
        <w:rPr>
          <w:bCs/>
        </w:rPr>
        <w:t xml:space="preserve"> </w:t>
      </w:r>
      <w:r>
        <w:rPr>
          <w:bCs/>
        </w:rPr>
        <w:t xml:space="preserve">met scenario’s </w:t>
      </w:r>
      <w:r w:rsidR="00D73251">
        <w:rPr>
          <w:bCs/>
        </w:rPr>
        <w:t>te begeleiden, zijn aanvullende specifieke competentie</w:t>
      </w:r>
      <w:r w:rsidR="00706106">
        <w:rPr>
          <w:bCs/>
        </w:rPr>
        <w:t>s</w:t>
      </w:r>
      <w:r w:rsidR="00D73251">
        <w:rPr>
          <w:bCs/>
        </w:rPr>
        <w:t xml:space="preserve"> nodig van de instructeur EHBO. Het is ook o</w:t>
      </w:r>
      <w:r w:rsidR="00C05C55">
        <w:rPr>
          <w:bCs/>
        </w:rPr>
        <w:t>m die rede</w:t>
      </w:r>
      <w:r w:rsidR="00D73251">
        <w:rPr>
          <w:bCs/>
        </w:rPr>
        <w:t>n</w:t>
      </w:r>
      <w:r w:rsidR="00C05C55">
        <w:rPr>
          <w:bCs/>
        </w:rPr>
        <w:t xml:space="preserve"> dat </w:t>
      </w:r>
      <w:ins w:id="138" w:author="Joyce" w:date="2017-01-30T14:51:00Z">
        <w:r w:rsidR="00F029AE">
          <w:rPr>
            <w:bCs/>
          </w:rPr>
          <w:t>L</w:t>
        </w:r>
      </w:ins>
      <w:del w:id="139" w:author="Joyce" w:date="2017-01-30T14:51:00Z">
        <w:r w:rsidR="00C05C55" w:rsidDel="00F029AE">
          <w:rPr>
            <w:bCs/>
          </w:rPr>
          <w:delText>l</w:delText>
        </w:r>
      </w:del>
      <w:del w:id="140" w:author="Joyce" w:date="2017-01-30T15:13:00Z">
        <w:r w:rsidR="00C05C55" w:rsidDel="00F02E87">
          <w:rPr>
            <w:bCs/>
          </w:rPr>
          <w:delText>ivis</w:delText>
        </w:r>
      </w:del>
      <w:ins w:id="141" w:author="Joyce" w:date="2017-01-30T15:13:00Z">
        <w:r w:rsidR="00F02E87">
          <w:rPr>
            <w:bCs/>
          </w:rPr>
          <w:t>Livis</w:t>
        </w:r>
      </w:ins>
      <w:r w:rsidR="00C05C55">
        <w:rPr>
          <w:bCs/>
        </w:rPr>
        <w:t xml:space="preserve"> n</w:t>
      </w:r>
      <w:r w:rsidR="00D73251">
        <w:rPr>
          <w:bCs/>
        </w:rPr>
        <w:t>iet spreekt over een instructeur E</w:t>
      </w:r>
      <w:r w:rsidR="00EB6050">
        <w:rPr>
          <w:bCs/>
        </w:rPr>
        <w:t>HBO, maar over een trainer</w:t>
      </w:r>
      <w:r w:rsidR="00706106">
        <w:rPr>
          <w:bCs/>
        </w:rPr>
        <w:t>. Hij/zij</w:t>
      </w:r>
      <w:r w:rsidR="00D73251">
        <w:rPr>
          <w:bCs/>
        </w:rPr>
        <w:t xml:space="preserve"> traint en coach</w:t>
      </w:r>
      <w:r w:rsidR="007B4BDE">
        <w:rPr>
          <w:bCs/>
        </w:rPr>
        <w:t>t</w:t>
      </w:r>
      <w:r w:rsidR="00FD57A1">
        <w:rPr>
          <w:bCs/>
        </w:rPr>
        <w:t xml:space="preserve"> de cursist in</w:t>
      </w:r>
      <w:r w:rsidR="00D73251">
        <w:rPr>
          <w:bCs/>
        </w:rPr>
        <w:t xml:space="preserve"> de praktijk</w:t>
      </w:r>
      <w:r w:rsidR="00706106">
        <w:rPr>
          <w:bCs/>
        </w:rPr>
        <w:t>training</w:t>
      </w:r>
      <w:r w:rsidR="00D73251">
        <w:rPr>
          <w:bCs/>
        </w:rPr>
        <w:t>.</w:t>
      </w:r>
    </w:p>
    <w:p w14:paraId="2F0C9CC0" w14:textId="77777777" w:rsidR="00D73251" w:rsidRDefault="00D73251" w:rsidP="00D73251">
      <w:pPr>
        <w:pStyle w:val="Geenafstand"/>
        <w:rPr>
          <w:bCs/>
        </w:rPr>
      </w:pPr>
    </w:p>
    <w:p w14:paraId="11E6314B" w14:textId="77777777" w:rsidR="00E078FF" w:rsidRDefault="00D73251" w:rsidP="00EB6050">
      <w:pPr>
        <w:pStyle w:val="Geenafstand"/>
      </w:pPr>
      <w:r>
        <w:rPr>
          <w:bCs/>
        </w:rPr>
        <w:t>Bij het werken met scenario’s staat de cursist in die specifieke situatie met zijn kennis</w:t>
      </w:r>
      <w:r w:rsidR="00D05C60">
        <w:rPr>
          <w:bCs/>
        </w:rPr>
        <w:t xml:space="preserve">, </w:t>
      </w:r>
      <w:del w:id="142" w:author="Joyce" w:date="2017-01-30T14:51:00Z">
        <w:r w:rsidR="00D05C60" w:rsidDel="00F029AE">
          <w:rPr>
            <w:bCs/>
          </w:rPr>
          <w:delText>attidude</w:delText>
        </w:r>
      </w:del>
      <w:ins w:id="143" w:author="Joyce" w:date="2017-01-30T14:51:00Z">
        <w:r w:rsidR="00F029AE">
          <w:rPr>
            <w:bCs/>
          </w:rPr>
          <w:t>attitude</w:t>
        </w:r>
      </w:ins>
      <w:r w:rsidR="00D05C60">
        <w:rPr>
          <w:bCs/>
        </w:rPr>
        <w:t>, vaardigheden</w:t>
      </w:r>
      <w:r>
        <w:rPr>
          <w:bCs/>
        </w:rPr>
        <w:t xml:space="preserve"> en keu</w:t>
      </w:r>
      <w:r w:rsidR="007B4BDE">
        <w:rPr>
          <w:bCs/>
        </w:rPr>
        <w:t>zes centraal. De trainer coach</w:t>
      </w:r>
      <w:r w:rsidR="0051680F">
        <w:rPr>
          <w:bCs/>
        </w:rPr>
        <w:t>t</w:t>
      </w:r>
      <w:r>
        <w:rPr>
          <w:bCs/>
        </w:rPr>
        <w:t xml:space="preserve"> en trai</w:t>
      </w:r>
      <w:r w:rsidR="00706106">
        <w:rPr>
          <w:bCs/>
        </w:rPr>
        <w:t>nt de cursist bij het  handelen in die specifieke situatie. De</w:t>
      </w:r>
      <w:r>
        <w:rPr>
          <w:bCs/>
        </w:rPr>
        <w:t xml:space="preserve"> kennis en vaardigheid </w:t>
      </w:r>
      <w:r w:rsidR="00706106">
        <w:rPr>
          <w:bCs/>
        </w:rPr>
        <w:t xml:space="preserve">van de trainer </w:t>
      </w:r>
      <w:r>
        <w:rPr>
          <w:bCs/>
        </w:rPr>
        <w:t>is slechts aanvullend.</w:t>
      </w:r>
    </w:p>
    <w:p w14:paraId="46FDBEEC" w14:textId="77777777" w:rsidR="00E078FF" w:rsidRDefault="00E078FF" w:rsidP="00EB6050">
      <w:pPr>
        <w:pStyle w:val="Geenafstand"/>
      </w:pPr>
      <w:r w:rsidRPr="00E078FF">
        <w:rPr>
          <w:noProof/>
        </w:rPr>
        <w:lastRenderedPageBreak/>
        <w:drawing>
          <wp:inline distT="0" distB="0" distL="0" distR="0" wp14:anchorId="4E21312F" wp14:editId="6A68A5B3">
            <wp:extent cx="942975" cy="465225"/>
            <wp:effectExtent l="0" t="0" r="9525" b="0"/>
            <wp:docPr id="25"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F9231D0" w14:textId="77777777" w:rsidR="0048444C" w:rsidRDefault="0048444C" w:rsidP="00EB6050">
      <w:pPr>
        <w:pStyle w:val="Geenafstand"/>
      </w:pPr>
    </w:p>
    <w:p w14:paraId="768DB660" w14:textId="77777777" w:rsidR="00C309F8" w:rsidRPr="005D7590" w:rsidRDefault="00D73251" w:rsidP="00EB6050">
      <w:pPr>
        <w:pStyle w:val="Geenafstand"/>
      </w:pPr>
      <w:r>
        <w:t>De aanvullende competenties die wij vragen aan onze trainers zijn:</w:t>
      </w:r>
    </w:p>
    <w:p w14:paraId="359A7B75" w14:textId="77777777" w:rsidR="00C309F8" w:rsidRDefault="00D73251" w:rsidP="00D73251">
      <w:pPr>
        <w:pStyle w:val="Geenafstand"/>
        <w:numPr>
          <w:ilvl w:val="0"/>
          <w:numId w:val="13"/>
        </w:numPr>
      </w:pPr>
      <w:r>
        <w:t>Goed kunnen i</w:t>
      </w:r>
      <w:r w:rsidR="00470EE0" w:rsidRPr="005D7590">
        <w:t>nleiden</w:t>
      </w:r>
      <w:r>
        <w:t xml:space="preserve"> van een scenario</w:t>
      </w:r>
      <w:r w:rsidR="00EB6050">
        <w:t>;</w:t>
      </w:r>
    </w:p>
    <w:p w14:paraId="027F17A4" w14:textId="77777777" w:rsidR="001505B3" w:rsidRPr="005D7590" w:rsidRDefault="001505B3" w:rsidP="00D73251">
      <w:pPr>
        <w:pStyle w:val="Geenafstand"/>
        <w:numPr>
          <w:ilvl w:val="0"/>
          <w:numId w:val="13"/>
        </w:numPr>
      </w:pPr>
      <w:r>
        <w:t>Duidelijk u</w:t>
      </w:r>
      <w:r w:rsidR="00EB6050">
        <w:t>w rol aannemen als trainer</w:t>
      </w:r>
      <w:r>
        <w:t xml:space="preserve"> tijdens een scenario</w:t>
      </w:r>
      <w:r w:rsidR="00EB6050">
        <w:t>;</w:t>
      </w:r>
    </w:p>
    <w:p w14:paraId="60BAA3C7" w14:textId="77777777" w:rsidR="00C309F8" w:rsidRPr="005D7590" w:rsidRDefault="00D73251" w:rsidP="00D73251">
      <w:pPr>
        <w:pStyle w:val="Geenafstand"/>
        <w:numPr>
          <w:ilvl w:val="0"/>
          <w:numId w:val="13"/>
        </w:numPr>
      </w:pPr>
      <w:r>
        <w:t>B</w:t>
      </w:r>
      <w:r w:rsidR="00470EE0" w:rsidRPr="00D73251">
        <w:t>egeleiden</w:t>
      </w:r>
      <w:r w:rsidR="00470EE0" w:rsidRPr="005D7590">
        <w:t xml:space="preserve"> </w:t>
      </w:r>
      <w:r>
        <w:t>en coachen va</w:t>
      </w:r>
      <w:r w:rsidR="00EB6050">
        <w:t>n de cursist tij</w:t>
      </w:r>
      <w:r w:rsidR="00706106">
        <w:t>dens de praktijktraining</w:t>
      </w:r>
      <w:r w:rsidR="00EB6050">
        <w:t>;</w:t>
      </w:r>
    </w:p>
    <w:p w14:paraId="7329E1C8" w14:textId="77777777" w:rsidR="00C309F8" w:rsidRPr="005D7590" w:rsidRDefault="00706106" w:rsidP="00D73251">
      <w:pPr>
        <w:pStyle w:val="Geenafstand"/>
        <w:numPr>
          <w:ilvl w:val="0"/>
          <w:numId w:val="13"/>
        </w:numPr>
      </w:pPr>
      <w:r>
        <w:t>O</w:t>
      </w:r>
      <w:r w:rsidR="00D73251">
        <w:t>ptreden in een scenario s</w:t>
      </w:r>
      <w:r w:rsidR="00470EE0" w:rsidRPr="005D7590">
        <w:t>amenvatten</w:t>
      </w:r>
      <w:r w:rsidR="00D73251">
        <w:t xml:space="preserve"> en daar waar nodig aanvullen zonder de theorie opnieuw te behandelen</w:t>
      </w:r>
      <w:r w:rsidR="00EB6050">
        <w:t>;</w:t>
      </w:r>
    </w:p>
    <w:p w14:paraId="28C7BA5B" w14:textId="77777777" w:rsidR="00C309F8" w:rsidRDefault="00D73251" w:rsidP="00D73251">
      <w:pPr>
        <w:pStyle w:val="Geenafstand"/>
        <w:numPr>
          <w:ilvl w:val="0"/>
          <w:numId w:val="13"/>
        </w:numPr>
      </w:pPr>
      <w:r>
        <w:t>F</w:t>
      </w:r>
      <w:r w:rsidR="00470EE0" w:rsidRPr="005D7590">
        <w:t>eedback geven</w:t>
      </w:r>
      <w:r w:rsidR="00EB6050">
        <w:t xml:space="preserve"> aan cursisten;</w:t>
      </w:r>
    </w:p>
    <w:p w14:paraId="114502EA" w14:textId="77777777" w:rsidR="001505B3" w:rsidRDefault="001505B3" w:rsidP="00D73251">
      <w:pPr>
        <w:pStyle w:val="Geenafstand"/>
        <w:numPr>
          <w:ilvl w:val="0"/>
          <w:numId w:val="13"/>
        </w:numPr>
      </w:pPr>
      <w:r>
        <w:t>Inschatten wat de vervolgstap moet zijn</w:t>
      </w:r>
      <w:r w:rsidR="00EB6050">
        <w:t>.</w:t>
      </w:r>
    </w:p>
    <w:p w14:paraId="1F8D73EC" w14:textId="77777777" w:rsidR="001505B3" w:rsidRDefault="001505B3" w:rsidP="001505B3">
      <w:pPr>
        <w:pStyle w:val="Geenafstand"/>
      </w:pPr>
    </w:p>
    <w:p w14:paraId="10A4DEF5" w14:textId="77777777" w:rsidR="001505B3" w:rsidRDefault="001505B3" w:rsidP="001505B3">
      <w:pPr>
        <w:pStyle w:val="Geenafstand"/>
        <w:rPr>
          <w:b/>
          <w:sz w:val="36"/>
          <w:szCs w:val="36"/>
        </w:rPr>
      </w:pPr>
      <w:r w:rsidRPr="00773203">
        <w:rPr>
          <w:b/>
          <w:sz w:val="36"/>
          <w:szCs w:val="36"/>
        </w:rPr>
        <w:t xml:space="preserve">3.3 </w:t>
      </w:r>
      <w:r w:rsidR="00EB6050">
        <w:rPr>
          <w:b/>
          <w:sz w:val="36"/>
          <w:szCs w:val="36"/>
        </w:rPr>
        <w:t xml:space="preserve">Verwerven </w:t>
      </w:r>
      <w:r w:rsidRPr="00773203">
        <w:rPr>
          <w:b/>
          <w:sz w:val="36"/>
          <w:szCs w:val="36"/>
        </w:rPr>
        <w:t>aanvullende competenties</w:t>
      </w:r>
      <w:r w:rsidR="0051680F">
        <w:rPr>
          <w:b/>
          <w:sz w:val="36"/>
          <w:szCs w:val="36"/>
        </w:rPr>
        <w:t xml:space="preserve"> d</w:t>
      </w:r>
      <w:r w:rsidR="00EB6050">
        <w:rPr>
          <w:b/>
          <w:sz w:val="36"/>
          <w:szCs w:val="36"/>
        </w:rPr>
        <w:t>oor de trainer</w:t>
      </w:r>
    </w:p>
    <w:p w14:paraId="200A15A7" w14:textId="77777777" w:rsidR="0048444C" w:rsidRPr="0048444C" w:rsidRDefault="0048444C" w:rsidP="001505B3">
      <w:pPr>
        <w:pStyle w:val="Geenafstand"/>
        <w:rPr>
          <w:b/>
          <w:sz w:val="36"/>
          <w:szCs w:val="36"/>
        </w:rPr>
      </w:pPr>
    </w:p>
    <w:p w14:paraId="3DED676F" w14:textId="77777777" w:rsidR="001505B3" w:rsidRDefault="00682EB0" w:rsidP="001505B3">
      <w:pPr>
        <w:pStyle w:val="Geenafstand"/>
      </w:pPr>
      <w:r>
        <w:t>Livis</w:t>
      </w:r>
      <w:r w:rsidR="001505B3">
        <w:t xml:space="preserve"> is zich bewust van het feit dat zij haar ve</w:t>
      </w:r>
      <w:r w:rsidR="00CA2FCF">
        <w:t>rantwoordelijkheid moet nemen en</w:t>
      </w:r>
      <w:r w:rsidR="001505B3">
        <w:t xml:space="preserve"> de specifieke aanvullende competenties voor de trainers moet faciliteren. Dit is in het belang van de kwaliteit en het ui</w:t>
      </w:r>
      <w:r w:rsidR="007B4BDE">
        <w:t>t</w:t>
      </w:r>
      <w:r w:rsidR="001505B3">
        <w:t>dragen van de visie</w:t>
      </w:r>
      <w:r w:rsidR="00EB6050">
        <w:t xml:space="preserve"> op onderwijs</w:t>
      </w:r>
      <w:r w:rsidR="001505B3">
        <w:t>.</w:t>
      </w:r>
    </w:p>
    <w:p w14:paraId="57A5D6E7" w14:textId="77777777" w:rsidR="00CA2FCF" w:rsidRDefault="00CA2FCF" w:rsidP="001505B3">
      <w:pPr>
        <w:pStyle w:val="Geenafstand"/>
      </w:pPr>
    </w:p>
    <w:p w14:paraId="103243FF" w14:textId="77777777" w:rsidR="0051680F" w:rsidRDefault="00682EB0" w:rsidP="001505B3">
      <w:pPr>
        <w:pStyle w:val="Geenafstand"/>
      </w:pPr>
      <w:r>
        <w:t>Livis</w:t>
      </w:r>
      <w:r w:rsidR="00CA2FCF">
        <w:t xml:space="preserve"> heeft daarom een training en een specifieke methode ontwikkeld en biedt deze aan de </w:t>
      </w:r>
    </w:p>
    <w:p w14:paraId="73674C93" w14:textId="77777777" w:rsidR="00CA2FCF" w:rsidRDefault="00CA2FCF" w:rsidP="001505B3">
      <w:pPr>
        <w:pStyle w:val="Geenafstand"/>
      </w:pPr>
      <w:r>
        <w:t>aspirant</w:t>
      </w:r>
      <w:r w:rsidR="0051680F">
        <w:t>-</w:t>
      </w:r>
      <w:r>
        <w:t xml:space="preserve">trainer aan. Het volgen van deze training met de naam: </w:t>
      </w:r>
      <w:r w:rsidR="00C05C55">
        <w:t>‘</w:t>
      </w:r>
      <w:r>
        <w:t>Scenariotraining is SUPER!</w:t>
      </w:r>
      <w:r w:rsidR="0038494B">
        <w:t>’</w:t>
      </w:r>
      <w:del w:id="144" w:author="Joyce" w:date="2017-01-30T14:54:00Z">
        <w:r w:rsidDel="00F029AE">
          <w:delText xml:space="preserve">, </w:delText>
        </w:r>
      </w:del>
      <w:r>
        <w:t xml:space="preserve"> is verplicht voor alle </w:t>
      </w:r>
      <w:r w:rsidR="00EB6050">
        <w:t>aspirant</w:t>
      </w:r>
      <w:r w:rsidR="0038494B">
        <w:t>-</w:t>
      </w:r>
      <w:r>
        <w:t xml:space="preserve">trainers en weegt mee in de beslissing tot </w:t>
      </w:r>
      <w:r w:rsidR="009B333F">
        <w:t xml:space="preserve">het </w:t>
      </w:r>
      <w:r w:rsidR="00EB6050">
        <w:t>wel of niet over</w:t>
      </w:r>
      <w:r w:rsidR="00EB1963">
        <w:t xml:space="preserve">gaan tot </w:t>
      </w:r>
      <w:r>
        <w:t>samenwerken.</w:t>
      </w:r>
    </w:p>
    <w:p w14:paraId="5CF1936B" w14:textId="77777777" w:rsidR="00CA2FCF" w:rsidRDefault="00CA2FCF" w:rsidP="001505B3">
      <w:pPr>
        <w:pStyle w:val="Geenafstand"/>
      </w:pPr>
    </w:p>
    <w:p w14:paraId="3AB15EFE" w14:textId="77777777" w:rsidR="00CA2FCF" w:rsidRDefault="00CA2FCF" w:rsidP="001505B3">
      <w:pPr>
        <w:pStyle w:val="Geenafstand"/>
      </w:pPr>
      <w:r>
        <w:t>Tijdens deze training staan de volgende stappen</w:t>
      </w:r>
      <w:r w:rsidR="00EB6050">
        <w:t>,</w:t>
      </w:r>
      <w:r>
        <w:t xml:space="preserve"> met daaraan de gekoppelde competenties centraal:</w:t>
      </w:r>
    </w:p>
    <w:p w14:paraId="4195F810" w14:textId="77777777" w:rsidR="00CA2FCF" w:rsidRDefault="00CA2FCF" w:rsidP="00CA2FCF">
      <w:pPr>
        <w:pStyle w:val="Geenafstand"/>
        <w:numPr>
          <w:ilvl w:val="0"/>
          <w:numId w:val="14"/>
        </w:numPr>
      </w:pPr>
      <w:r>
        <w:rPr>
          <w:b/>
        </w:rPr>
        <w:t>S</w:t>
      </w:r>
      <w:r>
        <w:t>cenario schrijven en inleiden;</w:t>
      </w:r>
    </w:p>
    <w:p w14:paraId="315A43B9" w14:textId="77777777" w:rsidR="00CA2FCF" w:rsidRDefault="00CA2FCF" w:rsidP="00CA2FCF">
      <w:pPr>
        <w:pStyle w:val="Geenafstand"/>
        <w:numPr>
          <w:ilvl w:val="0"/>
          <w:numId w:val="14"/>
        </w:numPr>
      </w:pPr>
      <w:r>
        <w:rPr>
          <w:b/>
        </w:rPr>
        <w:t>U</w:t>
      </w:r>
      <w:r w:rsidR="0038494B">
        <w:t>itstappen en sturen van het scenario</w:t>
      </w:r>
      <w:r w:rsidR="00EB6050">
        <w:t>;</w:t>
      </w:r>
    </w:p>
    <w:p w14:paraId="6EE4D5BD" w14:textId="77777777" w:rsidR="00CA2FCF" w:rsidRDefault="00CA2FCF" w:rsidP="00CA2FCF">
      <w:pPr>
        <w:pStyle w:val="Geenafstand"/>
        <w:numPr>
          <w:ilvl w:val="0"/>
          <w:numId w:val="14"/>
        </w:numPr>
      </w:pPr>
      <w:r>
        <w:rPr>
          <w:b/>
        </w:rPr>
        <w:t>P</w:t>
      </w:r>
      <w:r w:rsidR="00EB6050">
        <w:t xml:space="preserve">raktijkscenario </w:t>
      </w:r>
      <w:del w:id="145" w:author="Joyce" w:date="2017-01-30T14:54:00Z">
        <w:r w:rsidDel="00CC6225">
          <w:delText xml:space="preserve"> </w:delText>
        </w:r>
      </w:del>
      <w:r>
        <w:t>laten uitspelen</w:t>
      </w:r>
      <w:r w:rsidR="00EB6050">
        <w:t>;</w:t>
      </w:r>
    </w:p>
    <w:p w14:paraId="5BE8A314" w14:textId="77777777" w:rsidR="00CA2FCF" w:rsidRDefault="00CA2FCF" w:rsidP="00CA2FCF">
      <w:pPr>
        <w:pStyle w:val="Geenafstand"/>
        <w:numPr>
          <w:ilvl w:val="0"/>
          <w:numId w:val="14"/>
        </w:numPr>
      </w:pPr>
      <w:r>
        <w:rPr>
          <w:b/>
        </w:rPr>
        <w:t>E</w:t>
      </w:r>
      <w:r>
        <w:t>valueren door de cursist</w:t>
      </w:r>
      <w:r w:rsidR="00EB6050">
        <w:t>;</w:t>
      </w:r>
    </w:p>
    <w:p w14:paraId="06C51401" w14:textId="77777777" w:rsidR="00CA2FCF" w:rsidRDefault="00CA2FCF" w:rsidP="00CA2FCF">
      <w:pPr>
        <w:pStyle w:val="Geenafstand"/>
        <w:numPr>
          <w:ilvl w:val="0"/>
          <w:numId w:val="14"/>
        </w:numPr>
      </w:pPr>
      <w:r>
        <w:rPr>
          <w:b/>
        </w:rPr>
        <w:t>R</w:t>
      </w:r>
      <w:r w:rsidR="00EB6050">
        <w:t>ecapituleren,</w:t>
      </w:r>
      <w:r>
        <w:t xml:space="preserve"> samenvatten</w:t>
      </w:r>
      <w:r w:rsidR="00EB6050">
        <w:t xml:space="preserve"> en aanvullen.</w:t>
      </w:r>
    </w:p>
    <w:p w14:paraId="519D26C1" w14:textId="77777777" w:rsidR="00CA2FCF" w:rsidRDefault="00CA2FCF" w:rsidP="00CA2FCF">
      <w:pPr>
        <w:pStyle w:val="Geenafstand"/>
      </w:pPr>
    </w:p>
    <w:p w14:paraId="14E4A364" w14:textId="77777777" w:rsidR="00CA2FCF" w:rsidRDefault="00CA2FCF" w:rsidP="00CA2FCF">
      <w:pPr>
        <w:pStyle w:val="Geenafstand"/>
      </w:pPr>
      <w:r>
        <w:t>Bij het voldoende doorlopen van deze training</w:t>
      </w:r>
      <w:del w:id="146" w:author="Joyce" w:date="2017-01-30T14:55:00Z">
        <w:r w:rsidDel="00CC6225">
          <w:delText>,</w:delText>
        </w:r>
      </w:del>
      <w:r>
        <w:t xml:space="preserve"> ontvangt de trainer een</w:t>
      </w:r>
      <w:r w:rsidR="00682EB0">
        <w:t xml:space="preserve"> certificaat van Livis</w:t>
      </w:r>
      <w:r>
        <w:t xml:space="preserve"> en da</w:t>
      </w:r>
      <w:r w:rsidR="00EB6050">
        <w:t>arvoor 4 accreditatiepunten voor</w:t>
      </w:r>
      <w:r>
        <w:t xml:space="preserve"> Het Oranje Kruis kwaliteitsregister.</w:t>
      </w:r>
    </w:p>
    <w:p w14:paraId="225CEEAC" w14:textId="77777777" w:rsidR="00C83FA1" w:rsidRDefault="00C83FA1" w:rsidP="001505B3">
      <w:pPr>
        <w:pStyle w:val="Geenafstand"/>
      </w:pPr>
    </w:p>
    <w:p w14:paraId="623D10ED" w14:textId="77777777" w:rsidR="00CA2FCF" w:rsidRDefault="00332E7C" w:rsidP="001505B3">
      <w:pPr>
        <w:pStyle w:val="Geenafstand"/>
      </w:pPr>
      <w:r>
        <w:t>Op de docentencampus bevindt zich een werkdocument met acht</w:t>
      </w:r>
      <w:del w:id="147" w:author="Joyce" w:date="2017-01-30T14:55:00Z">
        <w:r w:rsidDel="00CC6225">
          <w:delText>y</w:delText>
        </w:r>
      </w:del>
      <w:r>
        <w:t>ergrondinformatie voor de trainingen voor kraamverzorgenden. Het is verplicht deze informatie te lezen</w:t>
      </w:r>
      <w:del w:id="148" w:author="Joyce" w:date="2017-01-30T14:55:00Z">
        <w:r w:rsidDel="00CC6225">
          <w:delText>,</w:delText>
        </w:r>
      </w:del>
      <w:r>
        <w:t xml:space="preserve"> voordat de trainer de praktijktraining gaat verzorgen voor de kraamverzorgenden.</w:t>
      </w:r>
    </w:p>
    <w:p w14:paraId="5BBF4922" w14:textId="77777777" w:rsidR="001505B3" w:rsidRDefault="001505B3" w:rsidP="001505B3">
      <w:pPr>
        <w:pStyle w:val="Geenafstand"/>
      </w:pPr>
    </w:p>
    <w:p w14:paraId="546592EA" w14:textId="77777777" w:rsidR="001505B3" w:rsidRPr="001505B3" w:rsidRDefault="001505B3" w:rsidP="001505B3">
      <w:pPr>
        <w:pStyle w:val="Geenafstand"/>
      </w:pPr>
    </w:p>
    <w:p w14:paraId="57C1F49F" w14:textId="77777777" w:rsidR="00332E7C" w:rsidRDefault="00332E7C">
      <w:pPr>
        <w:spacing w:after="160" w:line="259" w:lineRule="auto"/>
        <w:rPr>
          <w:sz w:val="36"/>
          <w:szCs w:val="36"/>
        </w:rPr>
      </w:pPr>
      <w:r>
        <w:rPr>
          <w:sz w:val="36"/>
          <w:szCs w:val="36"/>
        </w:rPr>
        <w:br w:type="page"/>
      </w:r>
    </w:p>
    <w:p w14:paraId="46D25AE4" w14:textId="77777777" w:rsidR="00E078FF" w:rsidRDefault="00E078FF" w:rsidP="00E078FF">
      <w:pPr>
        <w:spacing w:after="160" w:line="259" w:lineRule="auto"/>
        <w:rPr>
          <w:sz w:val="36"/>
          <w:szCs w:val="36"/>
        </w:rPr>
      </w:pPr>
      <w:r w:rsidRPr="00E078FF">
        <w:rPr>
          <w:noProof/>
          <w:sz w:val="36"/>
          <w:szCs w:val="36"/>
        </w:rPr>
        <w:lastRenderedPageBreak/>
        <w:drawing>
          <wp:inline distT="0" distB="0" distL="0" distR="0" wp14:anchorId="4BA9A4C2" wp14:editId="4622936C">
            <wp:extent cx="942975" cy="465225"/>
            <wp:effectExtent l="0" t="0" r="9525" b="0"/>
            <wp:docPr id="27"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EF5C296" w14:textId="77777777" w:rsidR="00CA2FCF" w:rsidRDefault="00CA2FCF" w:rsidP="00D92684">
      <w:pPr>
        <w:spacing w:after="160" w:line="259" w:lineRule="auto"/>
        <w:rPr>
          <w:sz w:val="36"/>
          <w:szCs w:val="36"/>
        </w:rPr>
      </w:pPr>
      <w:r w:rsidRPr="00773203">
        <w:rPr>
          <w:b/>
          <w:sz w:val="48"/>
          <w:szCs w:val="48"/>
        </w:rPr>
        <w:t>Ho</w:t>
      </w:r>
      <w:r w:rsidR="00EB6050">
        <w:rPr>
          <w:b/>
          <w:sz w:val="48"/>
          <w:szCs w:val="48"/>
        </w:rPr>
        <w:t>ofdstuk 4: De pr</w:t>
      </w:r>
      <w:r w:rsidR="00706106">
        <w:rPr>
          <w:b/>
          <w:sz w:val="48"/>
          <w:szCs w:val="48"/>
        </w:rPr>
        <w:t>aktijktrainingen</w:t>
      </w:r>
    </w:p>
    <w:p w14:paraId="05369B3C" w14:textId="77777777" w:rsidR="00CA2FCF" w:rsidRPr="00773203" w:rsidRDefault="00EB1963" w:rsidP="005D7590">
      <w:pPr>
        <w:pStyle w:val="Geenafstand"/>
        <w:rPr>
          <w:b/>
          <w:sz w:val="36"/>
          <w:szCs w:val="36"/>
        </w:rPr>
      </w:pPr>
      <w:r w:rsidRPr="00773203">
        <w:rPr>
          <w:b/>
          <w:sz w:val="36"/>
          <w:szCs w:val="36"/>
        </w:rPr>
        <w:t>4.1 Inleiding</w:t>
      </w:r>
    </w:p>
    <w:p w14:paraId="1AEDFCC1" w14:textId="77777777" w:rsidR="00EB1963" w:rsidRDefault="00EB1963" w:rsidP="005D7590">
      <w:pPr>
        <w:pStyle w:val="Geenafstand"/>
      </w:pPr>
    </w:p>
    <w:p w14:paraId="3706352E" w14:textId="77777777" w:rsidR="00EB1963" w:rsidRDefault="00EB1963" w:rsidP="005D7590">
      <w:pPr>
        <w:pStyle w:val="Geenafstand"/>
      </w:pPr>
      <w:r>
        <w:t>Alle cursussen kennen een E-learning gedeelte waarin de theorie</w:t>
      </w:r>
      <w:r w:rsidR="00FD57A1">
        <w:t xml:space="preserve"> (kennis)</w:t>
      </w:r>
      <w:r>
        <w:t xml:space="preserve"> wordt aangeboden</w:t>
      </w:r>
      <w:del w:id="149" w:author="Joyce" w:date="2017-01-30T14:55:00Z">
        <w:r w:rsidDel="00CC6225">
          <w:delText>,</w:delText>
        </w:r>
      </w:del>
      <w:r>
        <w:t xml:space="preserve"> met </w:t>
      </w:r>
      <w:r w:rsidR="00EB6050">
        <w:t>aansluitend ee</w:t>
      </w:r>
      <w:r w:rsidR="00706106">
        <w:t>n praktijktraining</w:t>
      </w:r>
      <w:r>
        <w:t>.</w:t>
      </w:r>
    </w:p>
    <w:p w14:paraId="043300FA" w14:textId="77777777" w:rsidR="00EB1963" w:rsidRDefault="00EB1963" w:rsidP="005D7590">
      <w:pPr>
        <w:pStyle w:val="Geenafstand"/>
      </w:pPr>
      <w:r>
        <w:t xml:space="preserve">De duur van de praktijktraining is voor de verschillende cursussen anders en varieert van 4 </w:t>
      </w:r>
      <w:r w:rsidR="00332E7C">
        <w:t xml:space="preserve">– 4 ½ </w:t>
      </w:r>
      <w:r>
        <w:t>uur</w:t>
      </w:r>
      <w:r w:rsidR="00332E7C">
        <w:t xml:space="preserve"> voor de EHBO trainingen</w:t>
      </w:r>
      <w:r>
        <w:t xml:space="preserve"> tot 2 ½ uur bij de BLS</w:t>
      </w:r>
      <w:r w:rsidR="00332E7C">
        <w:t xml:space="preserve"> en PBLS</w:t>
      </w:r>
      <w:r>
        <w:t>.</w:t>
      </w:r>
    </w:p>
    <w:p w14:paraId="33B93370" w14:textId="77777777" w:rsidR="00706106" w:rsidRDefault="00706106" w:rsidP="005D7590">
      <w:pPr>
        <w:pStyle w:val="Geenafstand"/>
      </w:pPr>
    </w:p>
    <w:p w14:paraId="62F72780" w14:textId="77777777" w:rsidR="00EB1963" w:rsidRDefault="0038494B" w:rsidP="005D7590">
      <w:pPr>
        <w:pStyle w:val="Geenafstand"/>
      </w:pPr>
      <w:r>
        <w:t>De BHV-</w:t>
      </w:r>
      <w:r w:rsidR="00EB1963">
        <w:t xml:space="preserve">praktijktraining bestaat uit 4 uur praktijktraining waarvan 2 uur Acuut Levensreddend Handelen en 2 uur Brand, </w:t>
      </w:r>
      <w:ins w:id="150" w:author="Joyce" w:date="2017-01-30T14:56:00Z">
        <w:r w:rsidR="00CC6225">
          <w:t>O</w:t>
        </w:r>
      </w:ins>
      <w:del w:id="151" w:author="Joyce" w:date="2017-01-30T14:56:00Z">
        <w:r w:rsidR="00EB1963" w:rsidDel="00CC6225">
          <w:delText>o</w:delText>
        </w:r>
      </w:del>
      <w:r w:rsidR="00EB1963">
        <w:t xml:space="preserve">ntruiming en </w:t>
      </w:r>
      <w:ins w:id="152" w:author="Joyce" w:date="2017-01-30T14:56:00Z">
        <w:r w:rsidR="00CC6225">
          <w:t>C</w:t>
        </w:r>
      </w:ins>
      <w:del w:id="153" w:author="Joyce" w:date="2017-01-30T14:56:00Z">
        <w:r w:rsidR="00EB1963" w:rsidDel="00CC6225">
          <w:delText>c</w:delText>
        </w:r>
      </w:del>
      <w:r w:rsidR="00EB1963">
        <w:t>ommunicatie.</w:t>
      </w:r>
      <w:del w:id="154" w:author="Joyce" w:date="2017-01-30T14:56:00Z">
        <w:r w:rsidR="00332E7C" w:rsidDel="00CC6225">
          <w:delText xml:space="preserve"> </w:delText>
        </w:r>
      </w:del>
      <w:r w:rsidR="005177CF">
        <w:t xml:space="preserve"> De BHV-K praktijktraining bestaat uit 4 ½ uur.</w:t>
      </w:r>
    </w:p>
    <w:p w14:paraId="3EB35535" w14:textId="77777777" w:rsidR="00EB1963" w:rsidRDefault="00EB1963" w:rsidP="005D7590">
      <w:pPr>
        <w:pStyle w:val="Geenafstand"/>
      </w:pPr>
    </w:p>
    <w:p w14:paraId="00D8A7D4" w14:textId="77777777" w:rsidR="00EB1963" w:rsidRPr="00773203" w:rsidRDefault="00EB1963" w:rsidP="005D7590">
      <w:pPr>
        <w:pStyle w:val="Geenafstand"/>
        <w:rPr>
          <w:b/>
          <w:sz w:val="36"/>
          <w:szCs w:val="36"/>
        </w:rPr>
      </w:pPr>
      <w:r w:rsidRPr="00773203">
        <w:rPr>
          <w:b/>
          <w:sz w:val="36"/>
          <w:szCs w:val="36"/>
        </w:rPr>
        <w:t>4.2 De organisatie van de praktijktrainingen</w:t>
      </w:r>
    </w:p>
    <w:p w14:paraId="12AB0DC4" w14:textId="77777777" w:rsidR="0048444C" w:rsidRDefault="0048444C" w:rsidP="005D7590">
      <w:pPr>
        <w:pStyle w:val="Geenafstand"/>
        <w:rPr>
          <w:sz w:val="36"/>
          <w:szCs w:val="36"/>
        </w:rPr>
      </w:pPr>
    </w:p>
    <w:p w14:paraId="473BCFF3" w14:textId="77777777" w:rsidR="006E1B62" w:rsidRDefault="006E1B62" w:rsidP="005D7590">
      <w:pPr>
        <w:pStyle w:val="Geenafstand"/>
      </w:pPr>
      <w:r>
        <w:t>Om de kwaliteit van het onderwijs te garande</w:t>
      </w:r>
      <w:r w:rsidR="00682EB0">
        <w:t>ren, streeft Livis</w:t>
      </w:r>
      <w:r>
        <w:t xml:space="preserve"> </w:t>
      </w:r>
      <w:r w:rsidR="00D9667C">
        <w:t>onder andere naar uniformiteit in de organisatie van de verschillende praktijktrainingen.</w:t>
      </w:r>
    </w:p>
    <w:p w14:paraId="5CA58803" w14:textId="77777777" w:rsidR="00D9667C" w:rsidRDefault="00D9667C" w:rsidP="005D7590">
      <w:pPr>
        <w:pStyle w:val="Geenafstand"/>
      </w:pPr>
      <w:r>
        <w:t>Dat betekent dat naast de didactische werkvorm van scenariotraining</w:t>
      </w:r>
      <w:r w:rsidR="00FD57A1">
        <w:t xml:space="preserve"> en het toetsen met proeven van bekwaamheid</w:t>
      </w:r>
      <w:r>
        <w:t>, het voor de klant niet uit moet maken welke trainer de praktijktraining verzorgd</w:t>
      </w:r>
      <w:r w:rsidR="00FD57A1">
        <w:t xml:space="preserve"> of door welke trainer er getoetst wordt</w:t>
      </w:r>
      <w:r>
        <w:t>.</w:t>
      </w:r>
    </w:p>
    <w:p w14:paraId="555FBE72" w14:textId="77777777" w:rsidR="00D9667C" w:rsidRDefault="00D9667C" w:rsidP="005D7590">
      <w:pPr>
        <w:pStyle w:val="Geenafstand"/>
      </w:pPr>
    </w:p>
    <w:p w14:paraId="5519EFB5" w14:textId="77777777" w:rsidR="00D9667C" w:rsidRDefault="00D9667C" w:rsidP="005D7590">
      <w:pPr>
        <w:pStyle w:val="Geenafstand"/>
      </w:pPr>
      <w:r>
        <w:t>Om deze uniformiteit te waarb</w:t>
      </w:r>
      <w:r w:rsidR="00682EB0">
        <w:t>orgen</w:t>
      </w:r>
      <w:del w:id="155" w:author="Joyce" w:date="2017-01-30T14:56:00Z">
        <w:r w:rsidR="00682EB0" w:rsidDel="00CC6225">
          <w:delText>,</w:delText>
        </w:r>
      </w:del>
      <w:r w:rsidR="00682EB0">
        <w:t xml:space="preserve"> heeft </w:t>
      </w:r>
      <w:del w:id="156" w:author="Joyce" w:date="2017-01-30T15:13:00Z">
        <w:r w:rsidR="00682EB0" w:rsidDel="00F02E87">
          <w:delText>livis</w:delText>
        </w:r>
      </w:del>
      <w:ins w:id="157" w:author="Joyce" w:date="2017-01-30T15:13:00Z">
        <w:r w:rsidR="00F02E87">
          <w:t>Livis</w:t>
        </w:r>
      </w:ins>
      <w:r>
        <w:t xml:space="preserve"> voor elke praktijktraining, al dan </w:t>
      </w:r>
    </w:p>
    <w:p w14:paraId="5F0DD9DB" w14:textId="77777777" w:rsidR="00D9667C" w:rsidRDefault="00D9667C" w:rsidP="005D7590">
      <w:pPr>
        <w:pStyle w:val="Geenafstand"/>
      </w:pPr>
      <w:r>
        <w:t>niet voor een specifieke doelgroep, de volgende documenten voor de trainer beschikbaar:</w:t>
      </w:r>
    </w:p>
    <w:p w14:paraId="316B7E00" w14:textId="77777777" w:rsidR="00D9667C" w:rsidRDefault="00D9667C" w:rsidP="00D9667C">
      <w:pPr>
        <w:pStyle w:val="Geenafstand"/>
        <w:numPr>
          <w:ilvl w:val="0"/>
          <w:numId w:val="15"/>
        </w:numPr>
      </w:pPr>
      <w:r>
        <w:t>Lespla</w:t>
      </w:r>
      <w:r w:rsidR="00FD57A1">
        <w:t>n. Hierin zijn</w:t>
      </w:r>
      <w:del w:id="158" w:author="Joyce" w:date="2017-01-30T15:13:00Z">
        <w:r w:rsidDel="00F02E87">
          <w:delText>,</w:delText>
        </w:r>
      </w:del>
      <w:r>
        <w:t xml:space="preserve"> tijdsindeling</w:t>
      </w:r>
      <w:r w:rsidR="00D05C60">
        <w:t>, toetsing</w:t>
      </w:r>
      <w:r>
        <w:t xml:space="preserve"> en organisatievormen met uitgeschreven scenario’s</w:t>
      </w:r>
      <w:del w:id="159" w:author="Joyce" w:date="2017-01-30T15:13:00Z">
        <w:r w:rsidDel="00F02E87">
          <w:delText xml:space="preserve"> </w:delText>
        </w:r>
      </w:del>
      <w:r>
        <w:t xml:space="preserve"> en benodigde materialen</w:t>
      </w:r>
      <w:r w:rsidR="00706106">
        <w:t xml:space="preserve"> </w:t>
      </w:r>
      <w:r>
        <w:t>opgenomen.</w:t>
      </w:r>
      <w:r w:rsidR="005177CF">
        <w:t xml:space="preserve"> Vanaf de docentencampus uit te printen.</w:t>
      </w:r>
    </w:p>
    <w:p w14:paraId="03CD9EDE" w14:textId="77777777" w:rsidR="00D9667C" w:rsidRDefault="00D9667C" w:rsidP="00D9667C">
      <w:pPr>
        <w:pStyle w:val="Geenafstand"/>
        <w:numPr>
          <w:ilvl w:val="0"/>
          <w:numId w:val="15"/>
        </w:numPr>
      </w:pPr>
      <w:r>
        <w:t xml:space="preserve">Competentielijst. Hierop staan de verplichte </w:t>
      </w:r>
      <w:r w:rsidR="00FD57A1">
        <w:t>handelingen</w:t>
      </w:r>
      <w:r w:rsidR="005177CF">
        <w:t>/taken</w:t>
      </w:r>
      <w:r w:rsidR="00FD57A1">
        <w:t xml:space="preserve"> uitgewerkt in </w:t>
      </w:r>
      <w:r>
        <w:t>werkprocessen met de bijbehorende competenties vermeld, die horen bij de desbetreffende praktijktraining.</w:t>
      </w:r>
      <w:r w:rsidR="000A4F57">
        <w:t xml:space="preserve"> Vanaf de docentencampus uit te printen.</w:t>
      </w:r>
    </w:p>
    <w:p w14:paraId="02546E76" w14:textId="77777777" w:rsidR="00D9667C" w:rsidRDefault="00D9667C" w:rsidP="00D9667C">
      <w:pPr>
        <w:pStyle w:val="Geenafstand"/>
        <w:numPr>
          <w:ilvl w:val="0"/>
          <w:numId w:val="15"/>
        </w:numPr>
      </w:pPr>
      <w:r>
        <w:t>Pre</w:t>
      </w:r>
      <w:r w:rsidR="005177CF">
        <w:t>sentielijst. De trainer kan vanaf</w:t>
      </w:r>
      <w:del w:id="160" w:author="Joyce" w:date="2017-01-30T15:13:00Z">
        <w:r w:rsidR="005177CF" w:rsidDel="00F02E87">
          <w:delText xml:space="preserve"> </w:delText>
        </w:r>
      </w:del>
      <w:r>
        <w:t xml:space="preserve"> 2 dagen voor de start van de </w:t>
      </w:r>
      <w:r w:rsidR="005177CF">
        <w:t>praktijktraining</w:t>
      </w:r>
      <w:del w:id="161" w:author="Joyce" w:date="2017-01-30T15:13:00Z">
        <w:r w:rsidR="005177CF" w:rsidDel="00F02E87">
          <w:delText>,</w:delText>
        </w:r>
      </w:del>
      <w:r w:rsidR="005177CF">
        <w:t xml:space="preserve"> via de campus</w:t>
      </w:r>
      <w:r>
        <w:t xml:space="preserve"> de presentielijst</w:t>
      </w:r>
      <w:r w:rsidR="005177CF">
        <w:t xml:space="preserve"> en het procesverbaal uitprinten. O</w:t>
      </w:r>
      <w:r>
        <w:t xml:space="preserve">p </w:t>
      </w:r>
      <w:r w:rsidR="005177CF">
        <w:t xml:space="preserve">de presentielijst </w:t>
      </w:r>
      <w:r>
        <w:t xml:space="preserve">staan de cursisten vermeld die tot dan zich hebben ingeschreven voor de praktijktraining. </w:t>
      </w:r>
      <w:r w:rsidR="00FD57A1">
        <w:t xml:space="preserve"> </w:t>
      </w:r>
    </w:p>
    <w:p w14:paraId="7C1E671A" w14:textId="77777777" w:rsidR="00FD57A1" w:rsidRDefault="00CB367B" w:rsidP="005177CF">
      <w:pPr>
        <w:pStyle w:val="Geenafstand"/>
        <w:ind w:left="720"/>
      </w:pPr>
      <w:r>
        <w:t>Tevens kan op het procesverbaal</w:t>
      </w:r>
      <w:r w:rsidR="005177CF">
        <w:t xml:space="preserve"> aangegeven worden welke cursisten een bepaalde handeling/taak niet heeft behaald. Een toelichting op de niet behaalde handeling/taak wordt op het procesverbaal beschreven.</w:t>
      </w:r>
    </w:p>
    <w:p w14:paraId="3566402B" w14:textId="77777777" w:rsidR="0048444C" w:rsidRDefault="00D9667C" w:rsidP="00FD57A1">
      <w:pPr>
        <w:pStyle w:val="Geenafstand"/>
        <w:numPr>
          <w:ilvl w:val="0"/>
          <w:numId w:val="15"/>
        </w:numPr>
      </w:pPr>
      <w:r>
        <w:t>Proc</w:t>
      </w:r>
      <w:r w:rsidR="0038494B">
        <w:t>esverbaal. Dit is een standaard</w:t>
      </w:r>
      <w:r>
        <w:t>formulier waarop bijzonderheden tijdens de prakti</w:t>
      </w:r>
      <w:r w:rsidR="005177CF">
        <w:t>jktraining kunnen worden vermeld</w:t>
      </w:r>
      <w:r>
        <w:t>.</w:t>
      </w:r>
      <w:r w:rsidR="005177CF">
        <w:t xml:space="preserve"> Verder een beschrijving van de niet behaalde handeling/taak uitgesplitst in werkproces of competentie.</w:t>
      </w:r>
    </w:p>
    <w:p w14:paraId="2EB8756F" w14:textId="77777777" w:rsidR="00D9667C" w:rsidRDefault="00D9667C" w:rsidP="00D9667C">
      <w:pPr>
        <w:pStyle w:val="Geenafstand"/>
      </w:pPr>
    </w:p>
    <w:p w14:paraId="757DE58F" w14:textId="77777777" w:rsidR="00D9667C" w:rsidRDefault="00D9667C" w:rsidP="00D9667C">
      <w:pPr>
        <w:pStyle w:val="Geenafstand"/>
      </w:pPr>
      <w:r>
        <w:t>Het is uitdrukkelijk de bedoeling dat de trainer zich houdt aan het lesplan en het uitvoeren van de beschreven scenario’s.</w:t>
      </w:r>
    </w:p>
    <w:p w14:paraId="79DC8EAA" w14:textId="77777777" w:rsidR="00DC4FAB" w:rsidRPr="006E1B62" w:rsidRDefault="00DC4FAB" w:rsidP="00D9667C">
      <w:pPr>
        <w:pStyle w:val="Geenafstand"/>
      </w:pPr>
    </w:p>
    <w:p w14:paraId="1D5A095E" w14:textId="77777777" w:rsidR="006B552A" w:rsidRDefault="006B552A">
      <w:pPr>
        <w:spacing w:after="160" w:line="259" w:lineRule="auto"/>
        <w:rPr>
          <w:b/>
          <w:sz w:val="36"/>
          <w:szCs w:val="36"/>
        </w:rPr>
      </w:pPr>
      <w:r>
        <w:rPr>
          <w:b/>
          <w:sz w:val="36"/>
          <w:szCs w:val="36"/>
        </w:rPr>
        <w:br w:type="page"/>
      </w:r>
    </w:p>
    <w:p w14:paraId="22262D7F" w14:textId="77777777" w:rsidR="006B552A" w:rsidRDefault="006B552A" w:rsidP="005D7590">
      <w:pPr>
        <w:pStyle w:val="Geenafstand"/>
        <w:rPr>
          <w:b/>
          <w:sz w:val="36"/>
          <w:szCs w:val="36"/>
        </w:rPr>
      </w:pPr>
      <w:r w:rsidRPr="006B552A">
        <w:rPr>
          <w:b/>
          <w:noProof/>
          <w:sz w:val="36"/>
          <w:szCs w:val="36"/>
        </w:rPr>
        <w:lastRenderedPageBreak/>
        <w:drawing>
          <wp:inline distT="0" distB="0" distL="0" distR="0" wp14:anchorId="29DC4849" wp14:editId="02CDE82C">
            <wp:extent cx="942975" cy="465225"/>
            <wp:effectExtent l="0" t="0" r="9525" b="0"/>
            <wp:docPr id="13"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DAC2C84" w14:textId="77777777" w:rsidR="006B552A" w:rsidRDefault="006B552A" w:rsidP="005D7590">
      <w:pPr>
        <w:pStyle w:val="Geenafstand"/>
        <w:rPr>
          <w:b/>
          <w:sz w:val="36"/>
          <w:szCs w:val="36"/>
        </w:rPr>
      </w:pPr>
    </w:p>
    <w:p w14:paraId="41349374" w14:textId="77777777" w:rsidR="00EB1963" w:rsidRPr="00773203" w:rsidRDefault="00DC4FAB" w:rsidP="005D7590">
      <w:pPr>
        <w:pStyle w:val="Geenafstand"/>
        <w:rPr>
          <w:b/>
          <w:sz w:val="36"/>
          <w:szCs w:val="36"/>
        </w:rPr>
      </w:pPr>
      <w:r w:rsidRPr="00773203">
        <w:rPr>
          <w:b/>
          <w:sz w:val="36"/>
          <w:szCs w:val="36"/>
        </w:rPr>
        <w:t xml:space="preserve">4.3 Toelating </w:t>
      </w:r>
      <w:r w:rsidR="009B333F">
        <w:rPr>
          <w:b/>
          <w:sz w:val="36"/>
          <w:szCs w:val="36"/>
        </w:rPr>
        <w:t xml:space="preserve">cursisten </w:t>
      </w:r>
      <w:r w:rsidRPr="00773203">
        <w:rPr>
          <w:b/>
          <w:sz w:val="36"/>
          <w:szCs w:val="36"/>
        </w:rPr>
        <w:t>tot de praktijktraining</w:t>
      </w:r>
    </w:p>
    <w:p w14:paraId="19099845" w14:textId="77777777" w:rsidR="0048444C" w:rsidRDefault="0048444C" w:rsidP="005D7590">
      <w:pPr>
        <w:pStyle w:val="Geenafstand"/>
        <w:rPr>
          <w:sz w:val="36"/>
          <w:szCs w:val="36"/>
        </w:rPr>
      </w:pPr>
    </w:p>
    <w:p w14:paraId="20233B5A" w14:textId="77777777" w:rsidR="00DC4FAB" w:rsidRDefault="00F02BFF" w:rsidP="005D7590">
      <w:pPr>
        <w:pStyle w:val="Geenafstand"/>
      </w:pPr>
      <w:r>
        <w:t>Cursisten kunnen deelnemen aan de pra</w:t>
      </w:r>
      <w:r w:rsidR="006B552A">
        <w:t>ktijktraining als zij de theoretische eind</w:t>
      </w:r>
      <w:r>
        <w:t>toets hebben behaal</w:t>
      </w:r>
      <w:r w:rsidR="006B552A">
        <w:t>d. Na het behalen van de eind</w:t>
      </w:r>
      <w:r>
        <w:t>toets kunnen zij daarvoor een theoriecertificaat uitprinten.</w:t>
      </w:r>
      <w:r w:rsidR="00137711">
        <w:t xml:space="preserve"> </w:t>
      </w:r>
    </w:p>
    <w:p w14:paraId="02A8AC96" w14:textId="77777777" w:rsidR="00137711" w:rsidRDefault="00137711" w:rsidP="005D7590">
      <w:pPr>
        <w:pStyle w:val="Geenafstand"/>
      </w:pPr>
    </w:p>
    <w:p w14:paraId="1BF1B582" w14:textId="77777777" w:rsidR="00137711" w:rsidRDefault="00137711" w:rsidP="005D7590">
      <w:pPr>
        <w:pStyle w:val="Geenafstand"/>
      </w:pPr>
      <w:r>
        <w:t>Wanneer de cursist zich meldt op de praktijktraining, zal hij het certificaat moeten tonen. Dat tonen kan door het uitgeprinte certificaat te laten zien, maar oo</w:t>
      </w:r>
      <w:r w:rsidR="0038494B">
        <w:t>k een kopie op de smartphone</w:t>
      </w:r>
      <w:r>
        <w:t>. Kan de cursist geen certificaat tonen</w:t>
      </w:r>
      <w:del w:id="162" w:author="Joyce" w:date="2017-01-30T15:14:00Z">
        <w:r w:rsidDel="00F02E87">
          <w:delText>,</w:delText>
        </w:r>
      </w:del>
      <w:r>
        <w:t xml:space="preserve"> maar geeft</w:t>
      </w:r>
      <w:ins w:id="163" w:author="Joyce" w:date="2017-01-30T15:14:00Z">
        <w:r w:rsidR="00F02E87">
          <w:t xml:space="preserve"> hij</w:t>
        </w:r>
      </w:ins>
      <w:r>
        <w:t xml:space="preserve"> aan de toets wel te hebben gedaan, kan dit door de trainer</w:t>
      </w:r>
      <w:r w:rsidR="0038494B">
        <w:t xml:space="preserve"> telefonisch</w:t>
      </w:r>
      <w:r>
        <w:t xml:space="preserve"> worden nagevraagd bij de klantenservice. De klantenservice is tot 22.00 uur ’s avonds bereikbaar.</w:t>
      </w:r>
    </w:p>
    <w:p w14:paraId="22CD0CDB" w14:textId="77777777" w:rsidR="00137711" w:rsidRDefault="00137711" w:rsidP="005D7590">
      <w:pPr>
        <w:pStyle w:val="Geenafstand"/>
      </w:pPr>
    </w:p>
    <w:p w14:paraId="2F72E2C2" w14:textId="77777777" w:rsidR="00137711" w:rsidRDefault="00137711" w:rsidP="005D7590">
      <w:pPr>
        <w:pStyle w:val="Geenafstand"/>
      </w:pPr>
      <w:r>
        <w:t>De cursisten kunnen zich tot op de dag van de start van de praktijktraining</w:t>
      </w:r>
      <w:del w:id="164" w:author="Joyce" w:date="2017-01-30T15:15:00Z">
        <w:r w:rsidDel="00F02E87">
          <w:delText>,</w:delText>
        </w:r>
      </w:del>
      <w:r>
        <w:t xml:space="preserve"> nog aanmelden. </w:t>
      </w:r>
      <w:r w:rsidR="0038494B">
        <w:t xml:space="preserve">Het is dus handig de presentielijst zo kort mogelijk voor de praktijktraining uit te printen. </w:t>
      </w:r>
      <w:del w:id="165" w:author="Joyce" w:date="2017-01-30T15:15:00Z">
        <w:r w:rsidR="0038494B" w:rsidDel="00F02E87">
          <w:delText xml:space="preserve"> </w:delText>
        </w:r>
      </w:del>
      <w:r w:rsidR="0038494B">
        <w:t xml:space="preserve">Toch is het mogelijk dat er cursisten niet vermeld staan op de presentielijst. </w:t>
      </w:r>
      <w:r>
        <w:t xml:space="preserve">Het is dan de bedoeling dat de trainer de naam van de cursist handmatig opneemt op de presentielijst. Zo kan het voorkomen dat op de presentielijst 10 cursisten staan vermeld, maar uiteindelijk het maximale aantal van 15 deelnemers kan worden bereikt. </w:t>
      </w:r>
      <w:r w:rsidR="0038494B">
        <w:t xml:space="preserve">Neem daarom </w:t>
      </w:r>
      <w:r>
        <w:t>als traine</w:t>
      </w:r>
      <w:r w:rsidR="0038494B">
        <w:t xml:space="preserve">r altijd voldoende </w:t>
      </w:r>
      <w:r>
        <w:t>verbandzakjes</w:t>
      </w:r>
      <w:r w:rsidR="0038494B">
        <w:t xml:space="preserve"> mee naar een praktijktraining</w:t>
      </w:r>
      <w:r>
        <w:t>!!!</w:t>
      </w:r>
    </w:p>
    <w:p w14:paraId="657204F7" w14:textId="77777777" w:rsidR="008304E2" w:rsidRDefault="008304E2" w:rsidP="005D7590">
      <w:pPr>
        <w:pStyle w:val="Geenafstand"/>
      </w:pPr>
    </w:p>
    <w:p w14:paraId="6235656C" w14:textId="77777777" w:rsidR="008304E2" w:rsidRDefault="008304E2" w:rsidP="005D7590">
      <w:pPr>
        <w:pStyle w:val="Geenafstand"/>
      </w:pPr>
      <w:r>
        <w:t xml:space="preserve">Verder zal de cursist een geldig </w:t>
      </w:r>
      <w:del w:id="166" w:author="Joyce" w:date="2017-01-30T15:15:00Z">
        <w:r w:rsidDel="00F02E87">
          <w:delText>identiteisbewijs</w:delText>
        </w:r>
      </w:del>
      <w:ins w:id="167" w:author="Joyce" w:date="2017-01-30T15:15:00Z">
        <w:r w:rsidR="00F02E87">
          <w:t>identiteitsbewijs</w:t>
        </w:r>
      </w:ins>
      <w:r>
        <w:t xml:space="preserve"> moeten laten zien.</w:t>
      </w:r>
    </w:p>
    <w:p w14:paraId="3580DD71" w14:textId="77777777" w:rsidR="00137711" w:rsidRDefault="00137711" w:rsidP="005D7590">
      <w:pPr>
        <w:pStyle w:val="Geenafstand"/>
      </w:pPr>
    </w:p>
    <w:p w14:paraId="2BBBFF89" w14:textId="77777777" w:rsidR="00667948" w:rsidRDefault="005E73F9" w:rsidP="005D7590">
      <w:pPr>
        <w:pStyle w:val="Geenafstand"/>
        <w:rPr>
          <w:b/>
          <w:sz w:val="36"/>
          <w:szCs w:val="36"/>
        </w:rPr>
      </w:pPr>
      <w:r w:rsidRPr="00773203">
        <w:rPr>
          <w:b/>
          <w:sz w:val="36"/>
          <w:szCs w:val="36"/>
        </w:rPr>
        <w:t>4.4 Toegang</w:t>
      </w:r>
      <w:r w:rsidR="00137711" w:rsidRPr="00773203">
        <w:rPr>
          <w:b/>
          <w:sz w:val="36"/>
          <w:szCs w:val="36"/>
        </w:rPr>
        <w:t xml:space="preserve"> </w:t>
      </w:r>
      <w:r w:rsidR="009B333F">
        <w:rPr>
          <w:b/>
          <w:sz w:val="36"/>
          <w:szCs w:val="36"/>
        </w:rPr>
        <w:t xml:space="preserve">cursisten </w:t>
      </w:r>
      <w:r w:rsidR="00667948" w:rsidRPr="00773203">
        <w:rPr>
          <w:b/>
          <w:sz w:val="36"/>
          <w:szCs w:val="36"/>
        </w:rPr>
        <w:t xml:space="preserve">weigeren </w:t>
      </w:r>
      <w:r w:rsidR="00137711" w:rsidRPr="00773203">
        <w:rPr>
          <w:b/>
          <w:sz w:val="36"/>
          <w:szCs w:val="36"/>
        </w:rPr>
        <w:t>tot de praktijktraining</w:t>
      </w:r>
    </w:p>
    <w:p w14:paraId="6646E92F" w14:textId="77777777" w:rsidR="00773203" w:rsidRPr="00773203" w:rsidRDefault="00773203" w:rsidP="005D7590">
      <w:pPr>
        <w:pStyle w:val="Geenafstand"/>
        <w:rPr>
          <w:b/>
          <w:sz w:val="36"/>
          <w:szCs w:val="36"/>
        </w:rPr>
      </w:pPr>
    </w:p>
    <w:p w14:paraId="496C95AD" w14:textId="77777777" w:rsidR="00667948" w:rsidRDefault="00667948" w:rsidP="00667948">
      <w:pPr>
        <w:pStyle w:val="Geenafstand"/>
      </w:pPr>
      <w:r>
        <w:t>In het kader van klantvriendelijkheid, worden in principe cursisten niet zomaar geweigerd. Wij gaan</w:t>
      </w:r>
      <w:r w:rsidR="0038494B">
        <w:t xml:space="preserve"> er</w:t>
      </w:r>
      <w:r w:rsidR="00394A10">
        <w:t>van uit dat de trainer</w:t>
      </w:r>
      <w:r>
        <w:t xml:space="preserve"> er alles aan doet o</w:t>
      </w:r>
      <w:r w:rsidR="00394A10">
        <w:t>m een cursist toe te laten en aan</w:t>
      </w:r>
      <w:r w:rsidR="00851872">
        <w:t xml:space="preserve"> de training te laten deelnemen</w:t>
      </w:r>
      <w:r>
        <w:t xml:space="preserve">. </w:t>
      </w:r>
    </w:p>
    <w:p w14:paraId="65B6F360" w14:textId="77777777" w:rsidR="00667948" w:rsidRDefault="00667948" w:rsidP="00667948">
      <w:pPr>
        <w:pStyle w:val="Geenafstand"/>
      </w:pPr>
      <w:r>
        <w:t>Toch zijn er situaties waarin de cursist de toegang tot de praktijktraining kan worden geweigerd namelijk:</w:t>
      </w:r>
    </w:p>
    <w:p w14:paraId="36A3886F" w14:textId="77777777" w:rsidR="002E0F32" w:rsidRDefault="00001FEC" w:rsidP="000A4F57">
      <w:pPr>
        <w:pStyle w:val="Geenafstand"/>
        <w:numPr>
          <w:ilvl w:val="0"/>
          <w:numId w:val="16"/>
        </w:numPr>
      </w:pPr>
      <w:r>
        <w:t>Geen geldig theoriecertificaat kan tonen.</w:t>
      </w:r>
    </w:p>
    <w:p w14:paraId="3AB5ED01" w14:textId="77777777" w:rsidR="008304E2" w:rsidRDefault="008304E2" w:rsidP="000A4F57">
      <w:pPr>
        <w:pStyle w:val="Geenafstand"/>
        <w:numPr>
          <w:ilvl w:val="0"/>
          <w:numId w:val="16"/>
        </w:numPr>
      </w:pPr>
      <w:r>
        <w:t xml:space="preserve">De cursist kan geen geldig identiteitsbewijs tonen, dan wel een </w:t>
      </w:r>
      <w:del w:id="168" w:author="Joyce" w:date="2017-01-30T15:15:00Z">
        <w:r w:rsidDel="00F02E87">
          <w:delText>famililid</w:delText>
        </w:r>
      </w:del>
      <w:ins w:id="169" w:author="Joyce" w:date="2017-01-30T15:15:00Z">
        <w:r w:rsidR="00F02E87">
          <w:t>familielid</w:t>
        </w:r>
      </w:ins>
      <w:r>
        <w:t xml:space="preserve"> kan niet snel het identiteitsbewijs komen brengen.</w:t>
      </w:r>
    </w:p>
    <w:p w14:paraId="705221AB" w14:textId="77777777" w:rsidR="002E0F32" w:rsidRDefault="002E0F32" w:rsidP="00667948">
      <w:pPr>
        <w:pStyle w:val="Geenafstand"/>
        <w:numPr>
          <w:ilvl w:val="0"/>
          <w:numId w:val="16"/>
        </w:numPr>
      </w:pPr>
      <w:r>
        <w:t xml:space="preserve">De cursist </w:t>
      </w:r>
      <w:r w:rsidR="0038494B">
        <w:t xml:space="preserve">komt </w:t>
      </w:r>
      <w:r>
        <w:t>te laa</w:t>
      </w:r>
      <w:r w:rsidR="0038494B">
        <w:t>t binnen</w:t>
      </w:r>
      <w:r w:rsidR="00C3379A">
        <w:t>. De trainer</w:t>
      </w:r>
      <w:r>
        <w:t xml:space="preserve"> bepaalt wanneer het te laat is om te worden toegelaten. Dat kan zijn omdat er belangrijke onderwerpen </w:t>
      </w:r>
      <w:r w:rsidR="00C3379A">
        <w:t xml:space="preserve">al </w:t>
      </w:r>
      <w:r>
        <w:t>aan de orde zijn ge</w:t>
      </w:r>
      <w:r w:rsidR="007B4BDE">
        <w:t xml:space="preserve">weest, bijvoorbeeld het eerste </w:t>
      </w:r>
      <w:r>
        <w:t>scenario.</w:t>
      </w:r>
    </w:p>
    <w:p w14:paraId="19E282F4" w14:textId="77777777" w:rsidR="00667948" w:rsidRDefault="00C3379A" w:rsidP="00667948">
      <w:pPr>
        <w:pStyle w:val="Geenafstand"/>
        <w:numPr>
          <w:ilvl w:val="0"/>
          <w:numId w:val="16"/>
        </w:numPr>
      </w:pPr>
      <w:r>
        <w:t xml:space="preserve">De cursist tijdelijk </w:t>
      </w:r>
      <w:r w:rsidR="00667948">
        <w:t xml:space="preserve">ernstig fysiek beperkt is, waardoor het deelnemen aan de training </w:t>
      </w:r>
      <w:r w:rsidR="00D05C60">
        <w:t>of toetsing</w:t>
      </w:r>
      <w:r w:rsidR="0048444C">
        <w:t xml:space="preserve"> (proeven van bekwaamheid)</w:t>
      </w:r>
      <w:r w:rsidR="00D05C60">
        <w:t xml:space="preserve"> </w:t>
      </w:r>
      <w:r w:rsidR="00667948">
        <w:t xml:space="preserve">op geen enkele manier mogelijk is. Met de cursist wordt dit </w:t>
      </w:r>
      <w:r>
        <w:t xml:space="preserve">bij binnenkomst </w:t>
      </w:r>
      <w:r w:rsidR="00667948">
        <w:t>besproken</w:t>
      </w:r>
      <w:r w:rsidR="00CB367B">
        <w:t xml:space="preserve"> of hierover zijn door Livis persoonlijke afspraken gemaakt</w:t>
      </w:r>
      <w:r w:rsidR="00667948">
        <w:t>. Er zijn 2 mogelijkheden:</w:t>
      </w:r>
    </w:p>
    <w:p w14:paraId="21C6786D" w14:textId="77777777" w:rsidR="002E0F32" w:rsidRDefault="00667948" w:rsidP="00667948">
      <w:pPr>
        <w:pStyle w:val="Geenafstand"/>
      </w:pPr>
      <w:r>
        <w:t>*de cursist blijft, maar weet dat hij gee</w:t>
      </w:r>
      <w:r w:rsidR="00851872">
        <w:t>n certificaat of diploma</w:t>
      </w:r>
      <w:r w:rsidR="0038494B">
        <w:t xml:space="preserve"> kan ontvangen en plant</w:t>
      </w:r>
      <w:r>
        <w:t xml:space="preserve"> een nieuwe </w:t>
      </w:r>
    </w:p>
    <w:p w14:paraId="5606A066" w14:textId="77777777" w:rsidR="002E0F32" w:rsidRDefault="002E0F32" w:rsidP="00667948">
      <w:pPr>
        <w:pStyle w:val="Geenafstand"/>
      </w:pPr>
      <w:r>
        <w:t xml:space="preserve">  </w:t>
      </w:r>
      <w:r w:rsidR="00667948">
        <w:t xml:space="preserve">praktijktraining als de beperking is opgeheven. Een nieuwe praktijktraining plannen is niet </w:t>
      </w:r>
    </w:p>
    <w:p w14:paraId="574448BD" w14:textId="77777777" w:rsidR="00667948" w:rsidRDefault="002E0F32" w:rsidP="00667948">
      <w:pPr>
        <w:pStyle w:val="Geenafstand"/>
      </w:pPr>
      <w:r>
        <w:t xml:space="preserve">  </w:t>
      </w:r>
      <w:r w:rsidR="00667948">
        <w:t>kosteloos!</w:t>
      </w:r>
    </w:p>
    <w:p w14:paraId="71A752C6" w14:textId="77777777" w:rsidR="002E0F32" w:rsidRDefault="00667948" w:rsidP="00667948">
      <w:pPr>
        <w:pStyle w:val="Geenafstand"/>
      </w:pPr>
      <w:r>
        <w:t>* de c</w:t>
      </w:r>
      <w:r w:rsidR="0038494B">
        <w:t>ursist wil niet blijven en plant</w:t>
      </w:r>
      <w:r>
        <w:t xml:space="preserve"> een nieuwe praktijktraining a</w:t>
      </w:r>
      <w:r w:rsidR="002E0F32">
        <w:t>ls de beperking is opgeheven. E</w:t>
      </w:r>
      <w:r>
        <w:t xml:space="preserve">en </w:t>
      </w:r>
    </w:p>
    <w:p w14:paraId="3B1F6726" w14:textId="77777777" w:rsidR="000A4F57" w:rsidRDefault="000A4F57">
      <w:pPr>
        <w:spacing w:after="160" w:line="259" w:lineRule="auto"/>
      </w:pPr>
      <w:r>
        <w:br w:type="page"/>
      </w:r>
    </w:p>
    <w:p w14:paraId="3EC4E1F7" w14:textId="77777777" w:rsidR="00851872" w:rsidRDefault="00851872" w:rsidP="00667948">
      <w:pPr>
        <w:pStyle w:val="Geenafstand"/>
      </w:pPr>
      <w:r w:rsidRPr="00851872">
        <w:rPr>
          <w:noProof/>
        </w:rPr>
        <w:lastRenderedPageBreak/>
        <w:drawing>
          <wp:inline distT="0" distB="0" distL="0" distR="0" wp14:anchorId="305096AF" wp14:editId="1EB181FC">
            <wp:extent cx="942975" cy="465225"/>
            <wp:effectExtent l="0" t="0" r="9525" b="0"/>
            <wp:docPr id="14"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2E0F32">
        <w:t xml:space="preserve">   </w:t>
      </w:r>
    </w:p>
    <w:p w14:paraId="221D8D4F" w14:textId="77777777" w:rsidR="00851872" w:rsidRDefault="00851872" w:rsidP="00667948">
      <w:pPr>
        <w:pStyle w:val="Geenafstand"/>
      </w:pPr>
    </w:p>
    <w:p w14:paraId="62C2DB9A" w14:textId="77777777" w:rsidR="00667948" w:rsidRDefault="00667948" w:rsidP="00667948">
      <w:pPr>
        <w:pStyle w:val="Geenafstand"/>
      </w:pPr>
      <w:r>
        <w:t>nieuwe praktijktraining plannen is niet kosteloos!</w:t>
      </w:r>
    </w:p>
    <w:p w14:paraId="686F7CDB" w14:textId="77777777" w:rsidR="000A4F57" w:rsidRDefault="000A4F57" w:rsidP="00667948">
      <w:pPr>
        <w:pStyle w:val="Geenafstand"/>
      </w:pPr>
    </w:p>
    <w:p w14:paraId="1815DC91" w14:textId="77777777" w:rsidR="000A4F57" w:rsidRDefault="000A4F57" w:rsidP="00667948">
      <w:pPr>
        <w:pStyle w:val="Geenafstand"/>
      </w:pPr>
      <w:r>
        <w:t xml:space="preserve">Bij de aanmelding voor een praktijktraining wordt de cursist gevraagd contact op te nemen met Livis om te overleggen of zijn beperking gevolgen kan hebben voor het volgen van de </w:t>
      </w:r>
      <w:del w:id="170" w:author="Joyce" w:date="2017-01-30T15:16:00Z">
        <w:r w:rsidDel="00F02E87">
          <w:delText>praktijktraiing</w:delText>
        </w:r>
      </w:del>
      <w:ins w:id="171" w:author="Joyce" w:date="2017-01-30T15:16:00Z">
        <w:r w:rsidR="00F02E87">
          <w:t>praktijktraining</w:t>
        </w:r>
      </w:ins>
      <w:r>
        <w:t>. Wanneer Livis heeft toegestemd in het volgen van de praktijktraining, zal de trainer geïnformeerd worden om welke cursist het gaat en wat er ten aanzien van de beperking is afgesproken.</w:t>
      </w:r>
    </w:p>
    <w:p w14:paraId="19BB5595" w14:textId="77777777" w:rsidR="00667948" w:rsidRDefault="00667948" w:rsidP="00667948">
      <w:pPr>
        <w:pStyle w:val="Geenafstand"/>
      </w:pPr>
    </w:p>
    <w:p w14:paraId="42CF03BB" w14:textId="77777777" w:rsidR="00FF73B1" w:rsidRPr="00773203" w:rsidRDefault="002E0F32" w:rsidP="001505B3">
      <w:pPr>
        <w:spacing w:after="160" w:line="259" w:lineRule="auto"/>
        <w:rPr>
          <w:rFonts w:eastAsia="Times New Roman" w:cs="Times New Roman"/>
          <w:b/>
          <w:bCs/>
          <w:sz w:val="36"/>
          <w:szCs w:val="36"/>
        </w:rPr>
      </w:pPr>
      <w:r w:rsidRPr="00773203">
        <w:rPr>
          <w:rFonts w:eastAsia="Times New Roman" w:cs="Times New Roman"/>
          <w:b/>
          <w:bCs/>
          <w:sz w:val="36"/>
          <w:szCs w:val="36"/>
        </w:rPr>
        <w:t>4.5 De toetsing</w:t>
      </w:r>
      <w:r w:rsidR="0048444C">
        <w:rPr>
          <w:rFonts w:eastAsia="Times New Roman" w:cs="Times New Roman"/>
          <w:b/>
          <w:bCs/>
          <w:sz w:val="36"/>
          <w:szCs w:val="36"/>
        </w:rPr>
        <w:t xml:space="preserve"> door afleggen proeven van bekwaamheid</w:t>
      </w:r>
      <w:r w:rsidR="00D05C60">
        <w:rPr>
          <w:rFonts w:eastAsia="Times New Roman" w:cs="Times New Roman"/>
          <w:b/>
          <w:bCs/>
          <w:sz w:val="36"/>
          <w:szCs w:val="36"/>
        </w:rPr>
        <w:t xml:space="preserve"> </w:t>
      </w:r>
    </w:p>
    <w:p w14:paraId="1ACEE52B" w14:textId="77777777" w:rsidR="00FF73B1" w:rsidRDefault="0048444C" w:rsidP="00FF73B1">
      <w:pPr>
        <w:pStyle w:val="Geenafstand"/>
      </w:pPr>
      <w:del w:id="172" w:author="Joyce" w:date="2017-01-30T15:16:00Z">
        <w:r w:rsidDel="00F02E87">
          <w:rPr>
            <w:b/>
          </w:rPr>
          <w:delText xml:space="preserve"> </w:delText>
        </w:r>
      </w:del>
      <w:r w:rsidR="00C3379A">
        <w:t>De trainer</w:t>
      </w:r>
      <w:r w:rsidR="00674171">
        <w:t xml:space="preserve"> die de praktijktraining</w:t>
      </w:r>
      <w:r w:rsidR="00FF73B1" w:rsidRPr="00471E8F">
        <w:t xml:space="preserve"> verzorgt, toetst </w:t>
      </w:r>
      <w:r w:rsidR="00B56801">
        <w:t xml:space="preserve"> </w:t>
      </w:r>
      <w:r w:rsidR="00FF73B1" w:rsidRPr="00471E8F">
        <w:t xml:space="preserve">de verplichte </w:t>
      </w:r>
      <w:r w:rsidR="00B56801">
        <w:t xml:space="preserve"> </w:t>
      </w:r>
      <w:r w:rsidR="00851872">
        <w:t>handelingen (</w:t>
      </w:r>
      <w:r w:rsidR="00B56801">
        <w:t xml:space="preserve">werkprocessen en </w:t>
      </w:r>
      <w:r w:rsidR="00FF73B1" w:rsidRPr="00471E8F">
        <w:t>competenties</w:t>
      </w:r>
      <w:r w:rsidR="00851872">
        <w:t>)</w:t>
      </w:r>
      <w:del w:id="173" w:author="Joyce" w:date="2017-01-30T15:16:00Z">
        <w:r w:rsidR="002E0F32" w:rsidDel="00F02E87">
          <w:delText>,</w:delText>
        </w:r>
      </w:del>
      <w:r w:rsidR="002E0F32">
        <w:t xml:space="preserve"> die horen bij de</w:t>
      </w:r>
      <w:r w:rsidR="00674171">
        <w:t xml:space="preserve"> specifieke cursus</w:t>
      </w:r>
      <w:del w:id="174" w:author="Joyce" w:date="2017-01-30T15:16:00Z">
        <w:r w:rsidDel="00F02E87">
          <w:delText>,</w:delText>
        </w:r>
      </w:del>
      <w:r>
        <w:t xml:space="preserve"> door middel van proeven van bekwaamheid</w:t>
      </w:r>
      <w:r w:rsidR="00FF73B1" w:rsidRPr="00471E8F">
        <w:t>.</w:t>
      </w:r>
      <w:r w:rsidR="002E0F32">
        <w:t xml:space="preserve"> Deze zijn te vinden op de </w:t>
      </w:r>
      <w:r w:rsidR="00C3379A">
        <w:t>competentielijst op de docenten</w:t>
      </w:r>
      <w:r w:rsidR="002E0F32">
        <w:t>campus.</w:t>
      </w:r>
      <w:r w:rsidR="00D05C60">
        <w:t xml:space="preserve"> Daarnaast toe</w:t>
      </w:r>
      <w:r w:rsidR="00851872">
        <w:t>tst hij de handeling middels</w:t>
      </w:r>
      <w:del w:id="175" w:author="Joyce" w:date="2017-01-30T15:16:00Z">
        <w:r w:rsidR="00851872" w:rsidDel="00F02E87">
          <w:delText xml:space="preserve"> </w:delText>
        </w:r>
      </w:del>
      <w:r w:rsidR="00D05C60">
        <w:t xml:space="preserve"> proeve</w:t>
      </w:r>
      <w:r w:rsidR="00851872">
        <w:t>n</w:t>
      </w:r>
      <w:r w:rsidR="00D05C60">
        <w:t xml:space="preserve"> van bekwaamheid tijdens het uitvoeren van een handeling op de oefenpop</w:t>
      </w:r>
      <w:r>
        <w:t xml:space="preserve"> of tijdens een scenario</w:t>
      </w:r>
      <w:r w:rsidR="00D05C60">
        <w:t>.</w:t>
      </w:r>
    </w:p>
    <w:p w14:paraId="0E3A59FF" w14:textId="77777777" w:rsidR="00D92684" w:rsidRDefault="00D92684" w:rsidP="00FF73B1">
      <w:pPr>
        <w:pStyle w:val="Default"/>
        <w:rPr>
          <w:rFonts w:asciiTheme="minorHAnsi" w:hAnsiTheme="minorHAnsi"/>
          <w:sz w:val="22"/>
          <w:szCs w:val="22"/>
        </w:rPr>
      </w:pPr>
    </w:p>
    <w:p w14:paraId="6F9B4807" w14:textId="77777777" w:rsidR="00FF73B1" w:rsidRPr="00471E8F" w:rsidRDefault="00FF73B1" w:rsidP="00FF73B1">
      <w:pPr>
        <w:pStyle w:val="Default"/>
        <w:rPr>
          <w:rFonts w:asciiTheme="minorHAnsi" w:hAnsiTheme="minorHAnsi"/>
          <w:sz w:val="22"/>
          <w:szCs w:val="22"/>
        </w:rPr>
      </w:pPr>
      <w:r w:rsidRPr="00471E8F">
        <w:rPr>
          <w:rFonts w:asciiTheme="minorHAnsi" w:hAnsiTheme="minorHAnsi"/>
          <w:sz w:val="22"/>
          <w:szCs w:val="22"/>
        </w:rPr>
        <w:t xml:space="preserve">Het beoordelen van de </w:t>
      </w:r>
      <w:r w:rsidR="00D05C60">
        <w:rPr>
          <w:rFonts w:asciiTheme="minorHAnsi" w:hAnsiTheme="minorHAnsi"/>
          <w:sz w:val="22"/>
          <w:szCs w:val="22"/>
        </w:rPr>
        <w:t xml:space="preserve">handelingen, </w:t>
      </w:r>
      <w:r w:rsidR="00B56801">
        <w:rPr>
          <w:rFonts w:asciiTheme="minorHAnsi" w:hAnsiTheme="minorHAnsi"/>
          <w:sz w:val="22"/>
          <w:szCs w:val="22"/>
        </w:rPr>
        <w:t xml:space="preserve">werkprocessen en </w:t>
      </w:r>
      <w:r w:rsidRPr="00471E8F">
        <w:rPr>
          <w:rFonts w:asciiTheme="minorHAnsi" w:hAnsiTheme="minorHAnsi"/>
          <w:sz w:val="22"/>
          <w:szCs w:val="22"/>
        </w:rPr>
        <w:t>competenties kan op grond van 2 verschillende criteria:</w:t>
      </w:r>
    </w:p>
    <w:p w14:paraId="33271DD1" w14:textId="77777777" w:rsidR="00FF73B1" w:rsidRPr="00471E8F" w:rsidRDefault="00FF73B1" w:rsidP="00FF73B1">
      <w:pPr>
        <w:pStyle w:val="Default"/>
        <w:numPr>
          <w:ilvl w:val="0"/>
          <w:numId w:val="2"/>
        </w:numPr>
        <w:spacing w:after="22"/>
        <w:rPr>
          <w:rFonts w:asciiTheme="minorHAnsi" w:hAnsiTheme="minorHAnsi"/>
          <w:sz w:val="22"/>
          <w:szCs w:val="22"/>
        </w:rPr>
      </w:pPr>
      <w:r w:rsidRPr="00471E8F">
        <w:rPr>
          <w:rFonts w:asciiTheme="minorHAnsi" w:hAnsiTheme="minorHAnsi"/>
          <w:sz w:val="22"/>
          <w:szCs w:val="22"/>
        </w:rPr>
        <w:t>De cursist voert de wer</w:t>
      </w:r>
      <w:r w:rsidR="00FC2B05">
        <w:rPr>
          <w:rFonts w:asciiTheme="minorHAnsi" w:hAnsiTheme="minorHAnsi"/>
          <w:sz w:val="22"/>
          <w:szCs w:val="22"/>
        </w:rPr>
        <w:t xml:space="preserve">kprocessen </w:t>
      </w:r>
      <w:r w:rsidR="0048444C">
        <w:rPr>
          <w:rFonts w:asciiTheme="minorHAnsi" w:hAnsiTheme="minorHAnsi"/>
          <w:sz w:val="22"/>
          <w:szCs w:val="22"/>
        </w:rPr>
        <w:t xml:space="preserve">en bijbehorende competenties </w:t>
      </w:r>
      <w:r w:rsidR="00FC2B05">
        <w:rPr>
          <w:rFonts w:asciiTheme="minorHAnsi" w:hAnsiTheme="minorHAnsi"/>
          <w:sz w:val="22"/>
          <w:szCs w:val="22"/>
        </w:rPr>
        <w:t xml:space="preserve">conform de leskaart en </w:t>
      </w:r>
      <w:r w:rsidR="00C3379A">
        <w:rPr>
          <w:rFonts w:asciiTheme="minorHAnsi" w:hAnsiTheme="minorHAnsi"/>
          <w:sz w:val="22"/>
          <w:szCs w:val="22"/>
        </w:rPr>
        <w:t>instructies van de trainer</w:t>
      </w:r>
      <w:r w:rsidRPr="00471E8F">
        <w:rPr>
          <w:rFonts w:asciiTheme="minorHAnsi" w:hAnsiTheme="minorHAnsi"/>
          <w:sz w:val="22"/>
          <w:szCs w:val="22"/>
        </w:rPr>
        <w:t xml:space="preserve"> uit e</w:t>
      </w:r>
      <w:r w:rsidR="0048444C">
        <w:rPr>
          <w:rFonts w:asciiTheme="minorHAnsi" w:hAnsiTheme="minorHAnsi"/>
          <w:sz w:val="22"/>
          <w:szCs w:val="22"/>
        </w:rPr>
        <w:t>n kan da</w:t>
      </w:r>
      <w:r w:rsidR="003515BA">
        <w:rPr>
          <w:rFonts w:asciiTheme="minorHAnsi" w:hAnsiTheme="minorHAnsi"/>
          <w:sz w:val="22"/>
          <w:szCs w:val="22"/>
        </w:rPr>
        <w:t xml:space="preserve">armee zijn bekwaamheid </w:t>
      </w:r>
      <w:r w:rsidRPr="00471E8F">
        <w:rPr>
          <w:rFonts w:asciiTheme="minorHAnsi" w:hAnsiTheme="minorHAnsi"/>
          <w:sz w:val="22"/>
          <w:szCs w:val="22"/>
        </w:rPr>
        <w:t>aantonen of kan in een scenario een verantwoorde oplossing vinden; of</w:t>
      </w:r>
    </w:p>
    <w:p w14:paraId="7EAFBCB4" w14:textId="77777777" w:rsidR="00FF73B1" w:rsidRPr="00471E8F" w:rsidRDefault="00FF73B1" w:rsidP="00FF73B1">
      <w:pPr>
        <w:pStyle w:val="Default"/>
        <w:numPr>
          <w:ilvl w:val="0"/>
          <w:numId w:val="2"/>
        </w:numPr>
        <w:rPr>
          <w:rFonts w:asciiTheme="minorHAnsi" w:hAnsiTheme="minorHAnsi"/>
          <w:sz w:val="22"/>
          <w:szCs w:val="22"/>
        </w:rPr>
      </w:pPr>
      <w:r w:rsidRPr="00471E8F">
        <w:rPr>
          <w:rFonts w:asciiTheme="minorHAnsi" w:hAnsiTheme="minorHAnsi"/>
          <w:sz w:val="22"/>
          <w:szCs w:val="22"/>
        </w:rPr>
        <w:t xml:space="preserve">De cursist voert enkele onderdelen van de werkprocessen niet voldoende uit </w:t>
      </w:r>
      <w:r w:rsidR="003515BA">
        <w:rPr>
          <w:rFonts w:asciiTheme="minorHAnsi" w:hAnsiTheme="minorHAnsi"/>
          <w:sz w:val="22"/>
          <w:szCs w:val="22"/>
        </w:rPr>
        <w:t>en laat onvoldoende bekwaamheid</w:t>
      </w:r>
      <w:r w:rsidRPr="00471E8F">
        <w:rPr>
          <w:rFonts w:asciiTheme="minorHAnsi" w:hAnsiTheme="minorHAnsi"/>
          <w:sz w:val="22"/>
          <w:szCs w:val="22"/>
        </w:rPr>
        <w:t xml:space="preserve"> zien, maar ontvangt feedback en past deze goed toe tijdens de verdere toetsing of kan in een scenario een verantwoorde oplossing vinden.</w:t>
      </w:r>
    </w:p>
    <w:p w14:paraId="36E7472B" w14:textId="77777777" w:rsidR="00FF73B1" w:rsidRPr="00471E8F" w:rsidRDefault="00FF73B1" w:rsidP="00FF73B1">
      <w:pPr>
        <w:pStyle w:val="Default"/>
        <w:rPr>
          <w:rFonts w:asciiTheme="minorHAnsi" w:hAnsiTheme="minorHAnsi"/>
          <w:sz w:val="22"/>
          <w:szCs w:val="22"/>
        </w:rPr>
      </w:pPr>
    </w:p>
    <w:p w14:paraId="61A2072C" w14:textId="77777777" w:rsidR="00FF73B1" w:rsidRPr="00471E8F" w:rsidRDefault="00FF73B1" w:rsidP="00FF73B1">
      <w:pPr>
        <w:pStyle w:val="Default"/>
        <w:rPr>
          <w:rFonts w:asciiTheme="minorHAnsi" w:hAnsiTheme="minorHAnsi"/>
          <w:sz w:val="22"/>
          <w:szCs w:val="22"/>
        </w:rPr>
      </w:pPr>
      <w:r w:rsidRPr="00471E8F">
        <w:rPr>
          <w:rFonts w:asciiTheme="minorHAnsi" w:hAnsiTheme="minorHAnsi"/>
          <w:sz w:val="22"/>
          <w:szCs w:val="22"/>
        </w:rPr>
        <w:t>Wanneer voldaan wordt aan één van bovenstaa</w:t>
      </w:r>
      <w:r w:rsidR="00D05C60">
        <w:rPr>
          <w:rFonts w:asciiTheme="minorHAnsi" w:hAnsiTheme="minorHAnsi"/>
          <w:sz w:val="22"/>
          <w:szCs w:val="22"/>
        </w:rPr>
        <w:t xml:space="preserve">nde </w:t>
      </w:r>
      <w:r w:rsidR="00851872">
        <w:rPr>
          <w:rFonts w:asciiTheme="minorHAnsi" w:hAnsiTheme="minorHAnsi"/>
          <w:sz w:val="22"/>
          <w:szCs w:val="22"/>
        </w:rPr>
        <w:t>criteria</w:t>
      </w:r>
      <w:del w:id="176" w:author="Joyce" w:date="2017-01-30T15:17:00Z">
        <w:r w:rsidR="00851872" w:rsidDel="00F02E87">
          <w:rPr>
            <w:rFonts w:asciiTheme="minorHAnsi" w:hAnsiTheme="minorHAnsi"/>
            <w:sz w:val="22"/>
            <w:szCs w:val="22"/>
          </w:rPr>
          <w:delText>,</w:delText>
        </w:r>
      </w:del>
      <w:r w:rsidR="00851872">
        <w:rPr>
          <w:rFonts w:asciiTheme="minorHAnsi" w:hAnsiTheme="minorHAnsi"/>
          <w:sz w:val="22"/>
          <w:szCs w:val="22"/>
        </w:rPr>
        <w:t xml:space="preserve"> kan een </w:t>
      </w:r>
      <w:r w:rsidR="00D05C60">
        <w:rPr>
          <w:rFonts w:asciiTheme="minorHAnsi" w:hAnsiTheme="minorHAnsi"/>
          <w:sz w:val="22"/>
          <w:szCs w:val="22"/>
        </w:rPr>
        <w:t>handeling</w:t>
      </w:r>
      <w:r w:rsidRPr="00471E8F">
        <w:rPr>
          <w:rFonts w:asciiTheme="minorHAnsi" w:hAnsiTheme="minorHAnsi"/>
          <w:sz w:val="22"/>
          <w:szCs w:val="22"/>
        </w:rPr>
        <w:t xml:space="preserve"> worden a</w:t>
      </w:r>
      <w:r w:rsidR="003515BA">
        <w:rPr>
          <w:rFonts w:asciiTheme="minorHAnsi" w:hAnsiTheme="minorHAnsi"/>
          <w:sz w:val="22"/>
          <w:szCs w:val="22"/>
        </w:rPr>
        <w:t>fgetekend op de aftekenlijst</w:t>
      </w:r>
      <w:del w:id="177" w:author="Joyce" w:date="2017-01-30T15:17:00Z">
        <w:r w:rsidRPr="00471E8F" w:rsidDel="00F02E87">
          <w:rPr>
            <w:rFonts w:asciiTheme="minorHAnsi" w:hAnsiTheme="minorHAnsi"/>
            <w:sz w:val="22"/>
            <w:szCs w:val="22"/>
          </w:rPr>
          <w:delText xml:space="preserve"> </w:delText>
        </w:r>
      </w:del>
      <w:r w:rsidRPr="00471E8F">
        <w:rPr>
          <w:rFonts w:asciiTheme="minorHAnsi" w:hAnsiTheme="minorHAnsi"/>
          <w:sz w:val="22"/>
          <w:szCs w:val="22"/>
        </w:rPr>
        <w:t>.</w:t>
      </w:r>
    </w:p>
    <w:p w14:paraId="1FFA18EC" w14:textId="77777777" w:rsidR="00FF73B1" w:rsidRPr="002E0F32" w:rsidRDefault="00BF05C4" w:rsidP="00FF73B1">
      <w:pPr>
        <w:pStyle w:val="Kop2"/>
        <w:rPr>
          <w:rFonts w:asciiTheme="minorHAnsi" w:hAnsiTheme="minorHAnsi"/>
        </w:rPr>
      </w:pPr>
      <w:bookmarkStart w:id="178" w:name="_Toc365385892"/>
      <w:bookmarkStart w:id="179" w:name="_Toc451197079"/>
      <w:bookmarkStart w:id="180" w:name="_Toc462251525"/>
      <w:r>
        <w:rPr>
          <w:rFonts w:asciiTheme="minorHAnsi" w:hAnsiTheme="minorHAnsi"/>
        </w:rPr>
        <w:t>4.6</w:t>
      </w:r>
      <w:r w:rsidR="002E0F32" w:rsidRPr="002E0F32">
        <w:rPr>
          <w:rFonts w:asciiTheme="minorHAnsi" w:hAnsiTheme="minorHAnsi"/>
        </w:rPr>
        <w:t xml:space="preserve"> </w:t>
      </w:r>
      <w:r w:rsidR="00FF73B1" w:rsidRPr="002E0F32">
        <w:rPr>
          <w:rFonts w:asciiTheme="minorHAnsi" w:hAnsiTheme="minorHAnsi"/>
        </w:rPr>
        <w:t xml:space="preserve">Wanneer </w:t>
      </w:r>
      <w:r w:rsidR="002E0F32">
        <w:rPr>
          <w:rFonts w:asciiTheme="minorHAnsi" w:hAnsiTheme="minorHAnsi"/>
        </w:rPr>
        <w:t>wel/</w:t>
      </w:r>
      <w:r w:rsidR="00FF73B1" w:rsidRPr="002E0F32">
        <w:rPr>
          <w:rFonts w:asciiTheme="minorHAnsi" w:hAnsiTheme="minorHAnsi"/>
        </w:rPr>
        <w:t xml:space="preserve">niet </w:t>
      </w:r>
      <w:r w:rsidR="000A4F57">
        <w:rPr>
          <w:rFonts w:asciiTheme="minorHAnsi" w:hAnsiTheme="minorHAnsi"/>
        </w:rPr>
        <w:t>aftekenen van een taak/</w:t>
      </w:r>
      <w:r w:rsidR="00B56801">
        <w:rPr>
          <w:rFonts w:asciiTheme="minorHAnsi" w:hAnsiTheme="minorHAnsi"/>
        </w:rPr>
        <w:t>handeling</w:t>
      </w:r>
      <w:r w:rsidR="00FF73B1" w:rsidRPr="002E0F32">
        <w:rPr>
          <w:rFonts w:asciiTheme="minorHAnsi" w:hAnsiTheme="minorHAnsi"/>
        </w:rPr>
        <w:t>?</w:t>
      </w:r>
      <w:bookmarkEnd w:id="178"/>
      <w:bookmarkEnd w:id="179"/>
      <w:bookmarkEnd w:id="180"/>
    </w:p>
    <w:p w14:paraId="589AEBD3" w14:textId="77777777" w:rsidR="00FF73B1" w:rsidRPr="00471E8F" w:rsidRDefault="00FF73B1" w:rsidP="00FF73B1">
      <w:pPr>
        <w:pStyle w:val="Default"/>
        <w:rPr>
          <w:rFonts w:asciiTheme="minorHAnsi" w:hAnsiTheme="minorHAnsi"/>
          <w:sz w:val="22"/>
          <w:szCs w:val="22"/>
        </w:rPr>
      </w:pPr>
      <w:r w:rsidRPr="00471E8F">
        <w:rPr>
          <w:rFonts w:asciiTheme="minorHAnsi" w:hAnsiTheme="minorHAnsi"/>
          <w:iCs/>
          <w:sz w:val="22"/>
          <w:szCs w:val="22"/>
        </w:rPr>
        <w:t xml:space="preserve">Wanneer er </w:t>
      </w:r>
      <w:r w:rsidR="002E0F32">
        <w:rPr>
          <w:rFonts w:asciiTheme="minorHAnsi" w:hAnsiTheme="minorHAnsi"/>
          <w:iCs/>
          <w:sz w:val="22"/>
          <w:szCs w:val="22"/>
        </w:rPr>
        <w:t xml:space="preserve">bij een cursist </w:t>
      </w:r>
      <w:r w:rsidRPr="00471E8F">
        <w:rPr>
          <w:rFonts w:asciiTheme="minorHAnsi" w:hAnsiTheme="minorHAnsi"/>
          <w:iCs/>
          <w:sz w:val="22"/>
          <w:szCs w:val="22"/>
        </w:rPr>
        <w:t>fysieke of psychische belemmeringen zijn om een handeling ui</w:t>
      </w:r>
      <w:r w:rsidR="00674171">
        <w:rPr>
          <w:rFonts w:asciiTheme="minorHAnsi" w:hAnsiTheme="minorHAnsi"/>
          <w:iCs/>
          <w:sz w:val="22"/>
          <w:szCs w:val="22"/>
        </w:rPr>
        <w:t>t</w:t>
      </w:r>
      <w:r w:rsidR="00C3379A">
        <w:rPr>
          <w:rFonts w:asciiTheme="minorHAnsi" w:hAnsiTheme="minorHAnsi"/>
          <w:iCs/>
          <w:sz w:val="22"/>
          <w:szCs w:val="22"/>
        </w:rPr>
        <w:t xml:space="preserve"> te voeren</w:t>
      </w:r>
      <w:r w:rsidR="00D05C60">
        <w:rPr>
          <w:rFonts w:asciiTheme="minorHAnsi" w:hAnsiTheme="minorHAnsi"/>
          <w:iCs/>
          <w:sz w:val="22"/>
          <w:szCs w:val="22"/>
        </w:rPr>
        <w:t xml:space="preserve"> en te toetsen</w:t>
      </w:r>
      <w:r w:rsidR="00C3379A">
        <w:rPr>
          <w:rFonts w:asciiTheme="minorHAnsi" w:hAnsiTheme="minorHAnsi"/>
          <w:iCs/>
          <w:sz w:val="22"/>
          <w:szCs w:val="22"/>
        </w:rPr>
        <w:t>, zal de trainer</w:t>
      </w:r>
      <w:r w:rsidR="00674171">
        <w:rPr>
          <w:rFonts w:asciiTheme="minorHAnsi" w:hAnsiTheme="minorHAnsi"/>
          <w:iCs/>
          <w:sz w:val="22"/>
          <w:szCs w:val="22"/>
        </w:rPr>
        <w:t xml:space="preserve"> </w:t>
      </w:r>
      <w:r w:rsidRPr="00471E8F">
        <w:rPr>
          <w:rFonts w:asciiTheme="minorHAnsi" w:hAnsiTheme="minorHAnsi"/>
          <w:iCs/>
          <w:sz w:val="22"/>
          <w:szCs w:val="22"/>
        </w:rPr>
        <w:t>meedenken om</w:t>
      </w:r>
      <w:r w:rsidRPr="00471E8F">
        <w:rPr>
          <w:rFonts w:asciiTheme="minorHAnsi" w:hAnsiTheme="minorHAnsi"/>
          <w:sz w:val="22"/>
          <w:szCs w:val="22"/>
        </w:rPr>
        <w:t xml:space="preserve"> de cursist </w:t>
      </w:r>
      <w:r w:rsidRPr="00471E8F">
        <w:rPr>
          <w:rFonts w:asciiTheme="minorHAnsi" w:hAnsiTheme="minorHAnsi"/>
          <w:iCs/>
          <w:sz w:val="22"/>
          <w:szCs w:val="22"/>
        </w:rPr>
        <w:t>op een aangepaste wijze de handeling alsnog verantwoord uit te laten voeren.</w:t>
      </w:r>
      <w:r w:rsidR="002E0F32">
        <w:rPr>
          <w:rFonts w:asciiTheme="minorHAnsi" w:hAnsiTheme="minorHAnsi"/>
          <w:iCs/>
          <w:sz w:val="22"/>
          <w:szCs w:val="22"/>
        </w:rPr>
        <w:t xml:space="preserve"> Bij een duidelijke zichtbare fysieke beperking bij aanvang van de praktijktraining</w:t>
      </w:r>
      <w:del w:id="181" w:author="Joyce" w:date="2017-01-30T15:17:00Z">
        <w:r w:rsidR="002E0F32" w:rsidDel="00F02E87">
          <w:rPr>
            <w:rFonts w:asciiTheme="minorHAnsi" w:hAnsiTheme="minorHAnsi"/>
            <w:iCs/>
            <w:sz w:val="22"/>
            <w:szCs w:val="22"/>
          </w:rPr>
          <w:delText xml:space="preserve"> </w:delText>
        </w:r>
      </w:del>
      <w:r w:rsidR="00C3379A">
        <w:rPr>
          <w:rFonts w:asciiTheme="minorHAnsi" w:hAnsiTheme="minorHAnsi"/>
          <w:iCs/>
          <w:sz w:val="22"/>
          <w:szCs w:val="22"/>
        </w:rPr>
        <w:t xml:space="preserve"> wordt voorafgaande aan de training met de cursist besproken. </w:t>
      </w:r>
      <w:r w:rsidR="002E0F32">
        <w:rPr>
          <w:rFonts w:asciiTheme="minorHAnsi" w:hAnsiTheme="minorHAnsi"/>
          <w:iCs/>
          <w:sz w:val="22"/>
          <w:szCs w:val="22"/>
        </w:rPr>
        <w:t xml:space="preserve">(zie paragraaf </w:t>
      </w:r>
      <w:r w:rsidR="00BF05C4">
        <w:rPr>
          <w:rFonts w:asciiTheme="minorHAnsi" w:hAnsiTheme="minorHAnsi"/>
          <w:iCs/>
          <w:sz w:val="22"/>
          <w:szCs w:val="22"/>
        </w:rPr>
        <w:t>4.4)</w:t>
      </w:r>
    </w:p>
    <w:p w14:paraId="4A55F28A" w14:textId="77777777" w:rsidR="00FF73B1" w:rsidRPr="00471E8F" w:rsidRDefault="00FF73B1" w:rsidP="00FF73B1">
      <w:pPr>
        <w:pStyle w:val="Default"/>
      </w:pPr>
    </w:p>
    <w:p w14:paraId="5E467FC2" w14:textId="77777777" w:rsidR="00FF73B1" w:rsidRPr="00471E8F" w:rsidRDefault="00FF73B1" w:rsidP="00FF73B1">
      <w:pPr>
        <w:pStyle w:val="Default"/>
        <w:rPr>
          <w:rFonts w:asciiTheme="minorHAnsi" w:hAnsiTheme="minorHAnsi"/>
          <w:sz w:val="22"/>
          <w:szCs w:val="22"/>
        </w:rPr>
      </w:pPr>
      <w:r w:rsidRPr="00471E8F">
        <w:t xml:space="preserve"> </w:t>
      </w:r>
      <w:r w:rsidR="00B56801">
        <w:rPr>
          <w:rFonts w:asciiTheme="minorHAnsi" w:hAnsiTheme="minorHAnsi"/>
          <w:sz w:val="22"/>
          <w:szCs w:val="22"/>
        </w:rPr>
        <w:t xml:space="preserve">De </w:t>
      </w:r>
      <w:r w:rsidR="00851872">
        <w:rPr>
          <w:rFonts w:asciiTheme="minorHAnsi" w:hAnsiTheme="minorHAnsi"/>
          <w:sz w:val="22"/>
          <w:szCs w:val="22"/>
        </w:rPr>
        <w:t xml:space="preserve">verplichte </w:t>
      </w:r>
      <w:r w:rsidR="003515BA">
        <w:rPr>
          <w:rFonts w:asciiTheme="minorHAnsi" w:hAnsiTheme="minorHAnsi"/>
          <w:sz w:val="22"/>
          <w:szCs w:val="22"/>
        </w:rPr>
        <w:t>handeling kan</w:t>
      </w:r>
      <w:r w:rsidRPr="00471E8F">
        <w:rPr>
          <w:rFonts w:asciiTheme="minorHAnsi" w:hAnsiTheme="minorHAnsi"/>
          <w:sz w:val="22"/>
          <w:szCs w:val="22"/>
        </w:rPr>
        <w:t xml:space="preserve"> </w:t>
      </w:r>
      <w:r w:rsidRPr="00471E8F">
        <w:rPr>
          <w:rFonts w:asciiTheme="minorHAnsi" w:hAnsiTheme="minorHAnsi"/>
          <w:b/>
          <w:sz w:val="22"/>
          <w:szCs w:val="22"/>
        </w:rPr>
        <w:t>niet</w:t>
      </w:r>
      <w:r w:rsidRPr="00471E8F">
        <w:rPr>
          <w:rFonts w:asciiTheme="minorHAnsi" w:hAnsiTheme="minorHAnsi"/>
          <w:sz w:val="22"/>
          <w:szCs w:val="22"/>
        </w:rPr>
        <w:t xml:space="preserve"> </w:t>
      </w:r>
      <w:r w:rsidR="003515BA">
        <w:rPr>
          <w:rFonts w:asciiTheme="minorHAnsi" w:hAnsiTheme="minorHAnsi"/>
          <w:sz w:val="22"/>
          <w:szCs w:val="22"/>
        </w:rPr>
        <w:t xml:space="preserve">worden </w:t>
      </w:r>
      <w:r w:rsidRPr="00471E8F">
        <w:rPr>
          <w:rFonts w:asciiTheme="minorHAnsi" w:hAnsiTheme="minorHAnsi"/>
          <w:sz w:val="22"/>
          <w:szCs w:val="22"/>
        </w:rPr>
        <w:t xml:space="preserve">afgetekend wanneer: </w:t>
      </w:r>
    </w:p>
    <w:p w14:paraId="51A01755" w14:textId="77777777" w:rsidR="00FF73B1" w:rsidRPr="00471E8F" w:rsidRDefault="00FF73B1" w:rsidP="00FF73B1">
      <w:pPr>
        <w:pStyle w:val="Default"/>
        <w:numPr>
          <w:ilvl w:val="0"/>
          <w:numId w:val="3"/>
        </w:numPr>
        <w:spacing w:after="22"/>
        <w:rPr>
          <w:rFonts w:asciiTheme="minorHAnsi" w:hAnsiTheme="minorHAnsi"/>
          <w:sz w:val="22"/>
          <w:szCs w:val="22"/>
        </w:rPr>
      </w:pPr>
      <w:r w:rsidRPr="00471E8F">
        <w:rPr>
          <w:rFonts w:asciiTheme="minorHAnsi" w:hAnsiTheme="minorHAnsi"/>
          <w:sz w:val="22"/>
          <w:szCs w:val="22"/>
        </w:rPr>
        <w:t>De cursist niet bereid is één van de werkp</w:t>
      </w:r>
      <w:r w:rsidR="00001FEC">
        <w:rPr>
          <w:rFonts w:asciiTheme="minorHAnsi" w:hAnsiTheme="minorHAnsi"/>
          <w:sz w:val="22"/>
          <w:szCs w:val="22"/>
        </w:rPr>
        <w:t xml:space="preserve">rocessen uit te voeren </w:t>
      </w:r>
      <w:r w:rsidRPr="00471E8F">
        <w:rPr>
          <w:rFonts w:asciiTheme="minorHAnsi" w:hAnsiTheme="minorHAnsi"/>
          <w:sz w:val="22"/>
          <w:szCs w:val="22"/>
        </w:rPr>
        <w:t xml:space="preserve">op basis van fysieke of psychische beperking of </w:t>
      </w:r>
      <w:r w:rsidR="00C3379A">
        <w:rPr>
          <w:rFonts w:asciiTheme="minorHAnsi" w:hAnsiTheme="minorHAnsi"/>
          <w:sz w:val="22"/>
          <w:szCs w:val="22"/>
        </w:rPr>
        <w:t>door de trainer</w:t>
      </w:r>
      <w:r w:rsidR="00BF05C4">
        <w:rPr>
          <w:rFonts w:asciiTheme="minorHAnsi" w:hAnsiTheme="minorHAnsi"/>
          <w:sz w:val="22"/>
          <w:szCs w:val="22"/>
        </w:rPr>
        <w:t xml:space="preserve"> </w:t>
      </w:r>
      <w:r w:rsidRPr="00471E8F">
        <w:rPr>
          <w:rFonts w:asciiTheme="minorHAnsi" w:hAnsiTheme="minorHAnsi"/>
          <w:sz w:val="22"/>
          <w:szCs w:val="22"/>
        </w:rPr>
        <w:t>geen vera</w:t>
      </w:r>
      <w:r w:rsidR="00851872">
        <w:rPr>
          <w:rFonts w:asciiTheme="minorHAnsi" w:hAnsiTheme="minorHAnsi"/>
          <w:sz w:val="22"/>
          <w:szCs w:val="22"/>
        </w:rPr>
        <w:t>ntwoord alternatief is gevonden</w:t>
      </w:r>
      <w:r w:rsidRPr="00471E8F">
        <w:rPr>
          <w:rFonts w:asciiTheme="minorHAnsi" w:hAnsiTheme="minorHAnsi"/>
          <w:sz w:val="22"/>
          <w:szCs w:val="22"/>
        </w:rPr>
        <w:t>;</w:t>
      </w:r>
    </w:p>
    <w:p w14:paraId="05ABFA43" w14:textId="77777777" w:rsidR="00FF73B1" w:rsidRPr="00471E8F" w:rsidRDefault="00FF73B1" w:rsidP="00FF73B1">
      <w:pPr>
        <w:pStyle w:val="Default"/>
        <w:numPr>
          <w:ilvl w:val="0"/>
          <w:numId w:val="3"/>
        </w:numPr>
        <w:rPr>
          <w:rFonts w:asciiTheme="minorHAnsi" w:hAnsiTheme="minorHAnsi"/>
          <w:sz w:val="22"/>
          <w:szCs w:val="22"/>
        </w:rPr>
      </w:pPr>
      <w:r w:rsidRPr="00471E8F">
        <w:rPr>
          <w:rFonts w:asciiTheme="minorHAnsi" w:hAnsiTheme="minorHAnsi"/>
          <w:sz w:val="22"/>
          <w:szCs w:val="22"/>
        </w:rPr>
        <w:t>De cursis</w:t>
      </w:r>
      <w:r w:rsidR="006A3BFC">
        <w:rPr>
          <w:rFonts w:asciiTheme="minorHAnsi" w:hAnsiTheme="minorHAnsi"/>
          <w:sz w:val="22"/>
          <w:szCs w:val="22"/>
        </w:rPr>
        <w:t xml:space="preserve">t </w:t>
      </w:r>
      <w:r w:rsidR="00C3379A">
        <w:rPr>
          <w:rFonts w:asciiTheme="minorHAnsi" w:hAnsiTheme="minorHAnsi"/>
          <w:sz w:val="22"/>
          <w:szCs w:val="22"/>
        </w:rPr>
        <w:t>de feedback van de trainer</w:t>
      </w:r>
      <w:r w:rsidRPr="00471E8F">
        <w:rPr>
          <w:rFonts w:asciiTheme="minorHAnsi" w:hAnsiTheme="minorHAnsi"/>
          <w:sz w:val="22"/>
          <w:szCs w:val="22"/>
        </w:rPr>
        <w:t xml:space="preserve"> niet </w:t>
      </w:r>
      <w:r w:rsidR="006A3BFC">
        <w:rPr>
          <w:rFonts w:asciiTheme="minorHAnsi" w:hAnsiTheme="minorHAnsi"/>
          <w:sz w:val="22"/>
          <w:szCs w:val="22"/>
        </w:rPr>
        <w:t xml:space="preserve">kan of </w:t>
      </w:r>
      <w:r w:rsidRPr="00471E8F">
        <w:rPr>
          <w:rFonts w:asciiTheme="minorHAnsi" w:hAnsiTheme="minorHAnsi"/>
          <w:sz w:val="22"/>
          <w:szCs w:val="22"/>
        </w:rPr>
        <w:t>wil toepassen tijdens</w:t>
      </w:r>
      <w:r w:rsidR="00851872">
        <w:rPr>
          <w:rFonts w:asciiTheme="minorHAnsi" w:hAnsiTheme="minorHAnsi"/>
          <w:sz w:val="22"/>
          <w:szCs w:val="22"/>
        </w:rPr>
        <w:t xml:space="preserve"> de proeve van bekwaamheid</w:t>
      </w:r>
      <w:r w:rsidR="00B56801">
        <w:rPr>
          <w:rFonts w:asciiTheme="minorHAnsi" w:hAnsiTheme="minorHAnsi"/>
          <w:sz w:val="22"/>
          <w:szCs w:val="22"/>
        </w:rPr>
        <w:t xml:space="preserve"> van de handeling</w:t>
      </w:r>
      <w:r w:rsidRPr="00471E8F">
        <w:rPr>
          <w:rFonts w:asciiTheme="minorHAnsi" w:hAnsiTheme="minorHAnsi"/>
          <w:sz w:val="22"/>
          <w:szCs w:val="22"/>
        </w:rPr>
        <w:t xml:space="preserve">. </w:t>
      </w:r>
    </w:p>
    <w:p w14:paraId="31ACA2C6" w14:textId="77777777" w:rsidR="00FF73B1" w:rsidRPr="00471E8F" w:rsidRDefault="00FF73B1" w:rsidP="00FF73B1">
      <w:pPr>
        <w:pStyle w:val="Default"/>
        <w:rPr>
          <w:rFonts w:asciiTheme="minorHAnsi" w:hAnsiTheme="minorHAnsi"/>
          <w:sz w:val="22"/>
          <w:szCs w:val="22"/>
        </w:rPr>
      </w:pPr>
    </w:p>
    <w:p w14:paraId="46ED55E1" w14:textId="77777777" w:rsidR="00FF73B1" w:rsidRPr="00471E8F" w:rsidRDefault="00FF73B1" w:rsidP="00FF73B1">
      <w:pPr>
        <w:pStyle w:val="Default"/>
        <w:rPr>
          <w:rFonts w:asciiTheme="minorHAnsi" w:hAnsiTheme="minorHAnsi"/>
          <w:sz w:val="22"/>
          <w:szCs w:val="22"/>
        </w:rPr>
      </w:pPr>
      <w:r w:rsidRPr="00471E8F">
        <w:rPr>
          <w:rFonts w:asciiTheme="minorHAnsi" w:hAnsiTheme="minorHAnsi"/>
          <w:sz w:val="22"/>
          <w:szCs w:val="22"/>
        </w:rPr>
        <w:t>De verantwoording voor het w</w:t>
      </w:r>
      <w:r w:rsidR="001C020C">
        <w:rPr>
          <w:rFonts w:asciiTheme="minorHAnsi" w:hAnsiTheme="minorHAnsi"/>
          <w:sz w:val="22"/>
          <w:szCs w:val="22"/>
        </w:rPr>
        <w:t>el of nie</w:t>
      </w:r>
      <w:r w:rsidR="003515BA">
        <w:rPr>
          <w:rFonts w:asciiTheme="minorHAnsi" w:hAnsiTheme="minorHAnsi"/>
          <w:sz w:val="22"/>
          <w:szCs w:val="22"/>
        </w:rPr>
        <w:t>t aftekenen van</w:t>
      </w:r>
      <w:r w:rsidR="001C020C">
        <w:rPr>
          <w:rFonts w:asciiTheme="minorHAnsi" w:hAnsiTheme="minorHAnsi"/>
          <w:sz w:val="22"/>
          <w:szCs w:val="22"/>
        </w:rPr>
        <w:t xml:space="preserve"> een</w:t>
      </w:r>
      <w:r w:rsidR="00B56801">
        <w:rPr>
          <w:rFonts w:asciiTheme="minorHAnsi" w:hAnsiTheme="minorHAnsi"/>
          <w:sz w:val="22"/>
          <w:szCs w:val="22"/>
        </w:rPr>
        <w:t xml:space="preserve"> </w:t>
      </w:r>
      <w:r w:rsidR="00851872">
        <w:rPr>
          <w:rFonts w:asciiTheme="minorHAnsi" w:hAnsiTheme="minorHAnsi"/>
          <w:sz w:val="22"/>
          <w:szCs w:val="22"/>
        </w:rPr>
        <w:t xml:space="preserve">verplichte </w:t>
      </w:r>
      <w:r w:rsidR="00B56801">
        <w:rPr>
          <w:rFonts w:asciiTheme="minorHAnsi" w:hAnsiTheme="minorHAnsi"/>
          <w:sz w:val="22"/>
          <w:szCs w:val="22"/>
        </w:rPr>
        <w:t>handeling</w:t>
      </w:r>
      <w:r w:rsidR="00C3379A">
        <w:rPr>
          <w:rFonts w:asciiTheme="minorHAnsi" w:hAnsiTheme="minorHAnsi"/>
          <w:sz w:val="22"/>
          <w:szCs w:val="22"/>
        </w:rPr>
        <w:t xml:space="preserve"> ligt bij de trainer</w:t>
      </w:r>
      <w:r w:rsidRPr="00471E8F">
        <w:rPr>
          <w:rFonts w:asciiTheme="minorHAnsi" w:hAnsiTheme="minorHAnsi"/>
          <w:sz w:val="22"/>
          <w:szCs w:val="22"/>
        </w:rPr>
        <w:t>. De verantwoording voor het wel of niet toekennen van het certificaat</w:t>
      </w:r>
      <w:r w:rsidR="00851872">
        <w:rPr>
          <w:rFonts w:asciiTheme="minorHAnsi" w:hAnsiTheme="minorHAnsi"/>
          <w:sz w:val="22"/>
          <w:szCs w:val="22"/>
        </w:rPr>
        <w:t xml:space="preserve"> of diploma</w:t>
      </w:r>
      <w:del w:id="182" w:author="Joyce" w:date="2017-01-30T15:18:00Z">
        <w:r w:rsidRPr="00471E8F" w:rsidDel="00F02E87">
          <w:rPr>
            <w:rFonts w:asciiTheme="minorHAnsi" w:hAnsiTheme="minorHAnsi"/>
            <w:sz w:val="22"/>
            <w:szCs w:val="22"/>
          </w:rPr>
          <w:delText>,</w:delText>
        </w:r>
      </w:del>
      <w:r w:rsidRPr="00471E8F">
        <w:rPr>
          <w:rFonts w:asciiTheme="minorHAnsi" w:hAnsiTheme="minorHAnsi"/>
          <w:sz w:val="22"/>
          <w:szCs w:val="22"/>
        </w:rPr>
        <w:t xml:space="preserve"> ligt bij het certificeringsinstituut</w:t>
      </w:r>
      <w:r w:rsidR="00682EB0">
        <w:rPr>
          <w:rFonts w:asciiTheme="minorHAnsi" w:hAnsiTheme="minorHAnsi"/>
          <w:sz w:val="22"/>
          <w:szCs w:val="22"/>
        </w:rPr>
        <w:t xml:space="preserve"> (Livis</w:t>
      </w:r>
      <w:r w:rsidR="00FC2B05">
        <w:rPr>
          <w:rFonts w:asciiTheme="minorHAnsi" w:hAnsiTheme="minorHAnsi"/>
          <w:sz w:val="22"/>
          <w:szCs w:val="22"/>
        </w:rPr>
        <w:t>)</w:t>
      </w:r>
      <w:r w:rsidRPr="00471E8F">
        <w:rPr>
          <w:rFonts w:asciiTheme="minorHAnsi" w:hAnsiTheme="minorHAnsi"/>
          <w:sz w:val="22"/>
          <w:szCs w:val="22"/>
        </w:rPr>
        <w:t>.</w:t>
      </w:r>
    </w:p>
    <w:p w14:paraId="1A046B50" w14:textId="77777777" w:rsidR="00FF73B1" w:rsidRPr="00471E8F" w:rsidRDefault="00FF73B1" w:rsidP="00FF73B1">
      <w:pPr>
        <w:pStyle w:val="Default"/>
        <w:rPr>
          <w:rFonts w:asciiTheme="minorHAnsi" w:hAnsiTheme="minorHAnsi"/>
          <w:sz w:val="22"/>
          <w:szCs w:val="22"/>
        </w:rPr>
      </w:pPr>
    </w:p>
    <w:p w14:paraId="369595FC" w14:textId="77777777" w:rsidR="00851872" w:rsidRPr="000A4F57" w:rsidRDefault="00FF73B1" w:rsidP="000A4F57">
      <w:pPr>
        <w:pStyle w:val="Default"/>
        <w:rPr>
          <w:rFonts w:asciiTheme="minorHAnsi" w:hAnsiTheme="minorHAnsi"/>
          <w:sz w:val="22"/>
          <w:szCs w:val="22"/>
        </w:rPr>
      </w:pPr>
      <w:r w:rsidRPr="00471E8F">
        <w:rPr>
          <w:rFonts w:asciiTheme="minorHAnsi" w:hAnsiTheme="minorHAnsi"/>
          <w:sz w:val="22"/>
          <w:szCs w:val="22"/>
        </w:rPr>
        <w:lastRenderedPageBreak/>
        <w:t xml:space="preserve">Op het moment dat de </w:t>
      </w:r>
      <w:r w:rsidR="00C3379A">
        <w:rPr>
          <w:rFonts w:asciiTheme="minorHAnsi" w:hAnsiTheme="minorHAnsi"/>
          <w:sz w:val="22"/>
          <w:szCs w:val="22"/>
        </w:rPr>
        <w:t>trainer</w:t>
      </w:r>
      <w:r w:rsidR="00B56801">
        <w:rPr>
          <w:rFonts w:asciiTheme="minorHAnsi" w:hAnsiTheme="minorHAnsi"/>
          <w:sz w:val="22"/>
          <w:szCs w:val="22"/>
        </w:rPr>
        <w:t xml:space="preserve"> besluit een </w:t>
      </w:r>
      <w:r w:rsidR="00851872">
        <w:rPr>
          <w:rFonts w:asciiTheme="minorHAnsi" w:hAnsiTheme="minorHAnsi"/>
          <w:sz w:val="22"/>
          <w:szCs w:val="22"/>
        </w:rPr>
        <w:t xml:space="preserve">verplichte </w:t>
      </w:r>
      <w:r w:rsidR="00B56801">
        <w:rPr>
          <w:rFonts w:asciiTheme="minorHAnsi" w:hAnsiTheme="minorHAnsi"/>
          <w:sz w:val="22"/>
          <w:szCs w:val="22"/>
        </w:rPr>
        <w:t>handeling</w:t>
      </w:r>
      <w:r w:rsidRPr="00471E8F">
        <w:rPr>
          <w:rFonts w:asciiTheme="minorHAnsi" w:hAnsiTheme="minorHAnsi"/>
          <w:sz w:val="22"/>
          <w:szCs w:val="22"/>
        </w:rPr>
        <w:t xml:space="preserve"> </w:t>
      </w:r>
      <w:r w:rsidRPr="00471E8F">
        <w:rPr>
          <w:rFonts w:asciiTheme="minorHAnsi" w:hAnsiTheme="minorHAnsi"/>
          <w:b/>
          <w:sz w:val="22"/>
          <w:szCs w:val="22"/>
        </w:rPr>
        <w:t xml:space="preserve">niet </w:t>
      </w:r>
      <w:r w:rsidRPr="00471E8F">
        <w:rPr>
          <w:rFonts w:asciiTheme="minorHAnsi" w:hAnsiTheme="minorHAnsi"/>
          <w:sz w:val="22"/>
          <w:szCs w:val="22"/>
        </w:rPr>
        <w:t>af te tekenen</w:t>
      </w:r>
      <w:r w:rsidR="001C020C">
        <w:rPr>
          <w:rFonts w:asciiTheme="minorHAnsi" w:hAnsiTheme="minorHAnsi"/>
          <w:sz w:val="22"/>
          <w:szCs w:val="22"/>
        </w:rPr>
        <w:t xml:space="preserve"> en dus de c</w:t>
      </w:r>
      <w:r w:rsidR="00851872">
        <w:rPr>
          <w:rFonts w:asciiTheme="minorHAnsi" w:hAnsiTheme="minorHAnsi"/>
          <w:sz w:val="22"/>
          <w:szCs w:val="22"/>
        </w:rPr>
        <w:t>ursist niet bekwaam verklaar</w:t>
      </w:r>
      <w:ins w:id="183" w:author="Joyce" w:date="2017-01-30T15:18:00Z">
        <w:r w:rsidR="00F02E87">
          <w:rPr>
            <w:rFonts w:asciiTheme="minorHAnsi" w:hAnsiTheme="minorHAnsi"/>
            <w:sz w:val="22"/>
            <w:szCs w:val="22"/>
          </w:rPr>
          <w:t>t</w:t>
        </w:r>
      </w:ins>
      <w:del w:id="184" w:author="Joyce" w:date="2017-01-30T15:18:00Z">
        <w:r w:rsidR="00851872" w:rsidDel="00F02E87">
          <w:rPr>
            <w:rFonts w:asciiTheme="minorHAnsi" w:hAnsiTheme="minorHAnsi"/>
            <w:sz w:val="22"/>
            <w:szCs w:val="22"/>
          </w:rPr>
          <w:delText>d</w:delText>
        </w:r>
      </w:del>
      <w:r w:rsidR="003515BA">
        <w:rPr>
          <w:rFonts w:asciiTheme="minorHAnsi" w:hAnsiTheme="minorHAnsi"/>
          <w:sz w:val="22"/>
          <w:szCs w:val="22"/>
        </w:rPr>
        <w:t>, wordt er op de aftekenlijst</w:t>
      </w:r>
      <w:r w:rsidRPr="00471E8F">
        <w:rPr>
          <w:rFonts w:asciiTheme="minorHAnsi" w:hAnsiTheme="minorHAnsi"/>
          <w:sz w:val="22"/>
          <w:szCs w:val="22"/>
        </w:rPr>
        <w:t xml:space="preserve"> vermeld </w:t>
      </w:r>
      <w:r w:rsidR="003515BA">
        <w:rPr>
          <w:rFonts w:asciiTheme="minorHAnsi" w:hAnsiTheme="minorHAnsi"/>
          <w:sz w:val="22"/>
          <w:szCs w:val="22"/>
        </w:rPr>
        <w:t xml:space="preserve">om welk werkproces het gaat, </w:t>
      </w:r>
      <w:r w:rsidRPr="00471E8F">
        <w:rPr>
          <w:rFonts w:asciiTheme="minorHAnsi" w:hAnsiTheme="minorHAnsi"/>
          <w:sz w:val="22"/>
          <w:szCs w:val="22"/>
        </w:rPr>
        <w:t>wat daarvan de re</w:t>
      </w:r>
      <w:r w:rsidR="006A3BFC">
        <w:rPr>
          <w:rFonts w:asciiTheme="minorHAnsi" w:hAnsiTheme="minorHAnsi"/>
          <w:sz w:val="22"/>
          <w:szCs w:val="22"/>
        </w:rPr>
        <w:t>den is</w:t>
      </w:r>
      <w:r w:rsidR="00BF05C4">
        <w:rPr>
          <w:rFonts w:asciiTheme="minorHAnsi" w:hAnsiTheme="minorHAnsi"/>
          <w:sz w:val="22"/>
          <w:szCs w:val="22"/>
        </w:rPr>
        <w:t xml:space="preserve"> en welke alternatieven de cursist geboden zijn</w:t>
      </w:r>
      <w:r w:rsidR="00C3379A">
        <w:rPr>
          <w:rFonts w:asciiTheme="minorHAnsi" w:hAnsiTheme="minorHAnsi"/>
          <w:sz w:val="22"/>
          <w:szCs w:val="22"/>
        </w:rPr>
        <w:t>. De trainer</w:t>
      </w:r>
      <w:r w:rsidR="006A3BFC">
        <w:rPr>
          <w:rFonts w:asciiTheme="minorHAnsi" w:hAnsiTheme="minorHAnsi"/>
          <w:sz w:val="22"/>
          <w:szCs w:val="22"/>
        </w:rPr>
        <w:t xml:space="preserve"> </w:t>
      </w:r>
      <w:r w:rsidRPr="00471E8F">
        <w:rPr>
          <w:rFonts w:asciiTheme="minorHAnsi" w:hAnsiTheme="minorHAnsi"/>
          <w:sz w:val="22"/>
          <w:szCs w:val="22"/>
        </w:rPr>
        <w:t>doet geen uitspraken over wat het gevolg is van het niet</w:t>
      </w:r>
      <w:r w:rsidR="00B56801">
        <w:rPr>
          <w:rFonts w:asciiTheme="minorHAnsi" w:hAnsiTheme="minorHAnsi"/>
          <w:sz w:val="22"/>
          <w:szCs w:val="22"/>
        </w:rPr>
        <w:t xml:space="preserve"> aftekenen van een </w:t>
      </w:r>
      <w:r w:rsidR="00851872">
        <w:rPr>
          <w:rFonts w:asciiTheme="minorHAnsi" w:hAnsiTheme="minorHAnsi"/>
          <w:sz w:val="22"/>
          <w:szCs w:val="22"/>
        </w:rPr>
        <w:t xml:space="preserve">verplichte </w:t>
      </w:r>
      <w:r w:rsidR="00B56801">
        <w:rPr>
          <w:rFonts w:asciiTheme="minorHAnsi" w:hAnsiTheme="minorHAnsi"/>
          <w:sz w:val="22"/>
          <w:szCs w:val="22"/>
        </w:rPr>
        <w:t>handeling</w:t>
      </w:r>
      <w:r w:rsidR="00BF05C4">
        <w:rPr>
          <w:rFonts w:asciiTheme="minorHAnsi" w:hAnsiTheme="minorHAnsi"/>
          <w:sz w:val="22"/>
          <w:szCs w:val="22"/>
        </w:rPr>
        <w:t>, maar verwijst naar de klante</w:t>
      </w:r>
      <w:r w:rsidR="00682EB0">
        <w:rPr>
          <w:rFonts w:asciiTheme="minorHAnsi" w:hAnsiTheme="minorHAnsi"/>
          <w:sz w:val="22"/>
          <w:szCs w:val="22"/>
        </w:rPr>
        <w:t>nservice van Livis</w:t>
      </w:r>
      <w:r w:rsidR="00BF05C4">
        <w:rPr>
          <w:rFonts w:asciiTheme="minorHAnsi" w:hAnsiTheme="minorHAnsi"/>
          <w:sz w:val="22"/>
          <w:szCs w:val="22"/>
        </w:rPr>
        <w:t>.</w:t>
      </w:r>
    </w:p>
    <w:p w14:paraId="23A7A7AF" w14:textId="77777777" w:rsidR="00851872" w:rsidRDefault="00851872" w:rsidP="00FF73B1">
      <w:pPr>
        <w:pStyle w:val="Default"/>
        <w:jc w:val="both"/>
        <w:rPr>
          <w:rFonts w:asciiTheme="minorHAnsi" w:hAnsiTheme="minorHAnsi"/>
          <w:i/>
          <w:sz w:val="22"/>
          <w:szCs w:val="22"/>
          <w:u w:val="single"/>
        </w:rPr>
      </w:pPr>
    </w:p>
    <w:p w14:paraId="71D8B4D2" w14:textId="77777777" w:rsidR="00FF73B1" w:rsidRPr="00471E8F" w:rsidRDefault="00BF05C4" w:rsidP="00FF73B1">
      <w:pPr>
        <w:pStyle w:val="Default"/>
        <w:jc w:val="both"/>
        <w:rPr>
          <w:rFonts w:asciiTheme="minorHAnsi" w:hAnsiTheme="minorHAnsi"/>
          <w:i/>
          <w:sz w:val="22"/>
          <w:szCs w:val="22"/>
          <w:u w:val="single"/>
        </w:rPr>
      </w:pPr>
      <w:r>
        <w:rPr>
          <w:rFonts w:asciiTheme="minorHAnsi" w:hAnsiTheme="minorHAnsi"/>
          <w:i/>
          <w:sz w:val="22"/>
          <w:szCs w:val="22"/>
          <w:u w:val="single"/>
        </w:rPr>
        <w:t>Acceptabele</w:t>
      </w:r>
      <w:r w:rsidR="00FF73B1" w:rsidRPr="00471E8F">
        <w:rPr>
          <w:rFonts w:asciiTheme="minorHAnsi" w:hAnsiTheme="minorHAnsi"/>
          <w:i/>
          <w:sz w:val="22"/>
          <w:szCs w:val="22"/>
          <w:u w:val="single"/>
        </w:rPr>
        <w:t xml:space="preserve"> alternatieven bij fysieke beperkingen</w:t>
      </w:r>
    </w:p>
    <w:p w14:paraId="219DCABC" w14:textId="77777777" w:rsidR="00FF73B1" w:rsidRPr="00471E8F" w:rsidRDefault="00FF73B1" w:rsidP="00FF73B1">
      <w:pPr>
        <w:pStyle w:val="Default"/>
        <w:ind w:firstLine="708"/>
        <w:jc w:val="both"/>
        <w:rPr>
          <w:rFonts w:asciiTheme="minorHAnsi" w:hAnsiTheme="minorHAnsi"/>
          <w:i/>
          <w:sz w:val="22"/>
          <w:szCs w:val="22"/>
          <w:u w:val="single"/>
        </w:rPr>
      </w:pPr>
    </w:p>
    <w:p w14:paraId="3D775E3F" w14:textId="77777777" w:rsidR="00FF73B1" w:rsidRPr="00471E8F" w:rsidRDefault="00FF73B1" w:rsidP="00FF73B1">
      <w:pPr>
        <w:pStyle w:val="Geenafstand"/>
        <w:numPr>
          <w:ilvl w:val="0"/>
          <w:numId w:val="6"/>
        </w:numPr>
      </w:pPr>
      <w:r w:rsidRPr="00471E8F">
        <w:t>Het uitvoeren van de reanimatie bij een kind op een tafel</w:t>
      </w:r>
      <w:del w:id="185" w:author="Joyce" w:date="2017-01-30T15:18:00Z">
        <w:r w:rsidRPr="00471E8F" w:rsidDel="00F02E87">
          <w:delText>,</w:delText>
        </w:r>
      </w:del>
      <w:r w:rsidRPr="00471E8F">
        <w:t xml:space="preserve"> in plaats van op de grond;</w:t>
      </w:r>
    </w:p>
    <w:p w14:paraId="27676976" w14:textId="77777777" w:rsidR="00FF73B1" w:rsidRPr="00471E8F" w:rsidRDefault="00FF73B1" w:rsidP="00FF73B1">
      <w:pPr>
        <w:pStyle w:val="Geenafstand"/>
        <w:numPr>
          <w:ilvl w:val="0"/>
          <w:numId w:val="6"/>
        </w:numPr>
      </w:pPr>
      <w:r w:rsidRPr="00471E8F">
        <w:t>Bij verminderde kracht in de handen, de borstcompressies bij een kind met 2 handen uitvoeren;</w:t>
      </w:r>
    </w:p>
    <w:p w14:paraId="45458DC9" w14:textId="77777777" w:rsidR="00FF73B1" w:rsidRPr="00471E8F" w:rsidRDefault="00FF73B1" w:rsidP="00FF73B1">
      <w:pPr>
        <w:pStyle w:val="Geenafstand"/>
        <w:numPr>
          <w:ilvl w:val="0"/>
          <w:numId w:val="6"/>
        </w:numPr>
      </w:pPr>
      <w:r w:rsidRPr="00471E8F">
        <w:t>Bij verminderde kracht in de vingers, de borstcompressies bij een zuigeling met extra steun van de vingers van de andere hand;</w:t>
      </w:r>
    </w:p>
    <w:p w14:paraId="185D4185" w14:textId="77777777" w:rsidR="003515BA" w:rsidRDefault="00FF73B1" w:rsidP="00851872">
      <w:pPr>
        <w:pStyle w:val="Geenafstand"/>
        <w:numPr>
          <w:ilvl w:val="0"/>
          <w:numId w:val="6"/>
        </w:numPr>
      </w:pPr>
      <w:r w:rsidRPr="00471E8F">
        <w:t>Bij 1 slechte knie, zitten op de grond bij een slachtoffer met 1 knie in hurk stand;</w:t>
      </w:r>
    </w:p>
    <w:p w14:paraId="4CA75B90" w14:textId="77777777" w:rsidR="00FF73B1" w:rsidRPr="00471E8F" w:rsidRDefault="00FF73B1" w:rsidP="00FF73B1">
      <w:pPr>
        <w:pStyle w:val="Geenafstand"/>
        <w:numPr>
          <w:ilvl w:val="0"/>
          <w:numId w:val="6"/>
        </w:numPr>
      </w:pPr>
      <w:r w:rsidRPr="00471E8F">
        <w:t>Bij verminderde kracht in de armen, bij stabiele zijligging eerst het been optrekken en met de voet plat op de grond zetten. Daarna de andere handelingen uitvoeren;</w:t>
      </w:r>
    </w:p>
    <w:p w14:paraId="4B7091C2" w14:textId="77777777" w:rsidR="00D92684" w:rsidRPr="003515BA" w:rsidRDefault="00FF73B1" w:rsidP="003515BA">
      <w:pPr>
        <w:pStyle w:val="Geenafstand"/>
        <w:numPr>
          <w:ilvl w:val="0"/>
          <w:numId w:val="6"/>
        </w:numPr>
      </w:pPr>
      <w:r w:rsidRPr="00471E8F">
        <w:t>Bij pijnlijke knieën, een knielkussen onder de knieën leggen;</w:t>
      </w:r>
    </w:p>
    <w:p w14:paraId="38948F47" w14:textId="77777777" w:rsidR="00FF73B1" w:rsidRDefault="00FF73B1" w:rsidP="00FF73B1">
      <w:pPr>
        <w:pStyle w:val="Lijstalinea"/>
        <w:numPr>
          <w:ilvl w:val="0"/>
          <w:numId w:val="6"/>
        </w:numPr>
        <w:rPr>
          <w:rFonts w:asciiTheme="minorHAnsi" w:hAnsiTheme="minorHAnsi"/>
          <w:sz w:val="22"/>
        </w:rPr>
      </w:pPr>
      <w:r w:rsidRPr="00471E8F">
        <w:rPr>
          <w:rFonts w:asciiTheme="minorHAnsi" w:hAnsiTheme="minorHAnsi"/>
          <w:sz w:val="22"/>
        </w:rPr>
        <w:t>Bij minder kracht bij het beademen, als de techniek goed wordt uitgevoerd</w:t>
      </w:r>
      <w:r w:rsidR="00001FEC">
        <w:rPr>
          <w:rFonts w:asciiTheme="minorHAnsi" w:hAnsiTheme="minorHAnsi"/>
          <w:sz w:val="22"/>
        </w:rPr>
        <w:t xml:space="preserve"> maar de borstkas weinig omhoog</w:t>
      </w:r>
      <w:r w:rsidRPr="00471E8F">
        <w:rPr>
          <w:rFonts w:asciiTheme="minorHAnsi" w:hAnsiTheme="minorHAnsi"/>
          <w:sz w:val="22"/>
        </w:rPr>
        <w:t>komt, kan dit als competent beschouwd worden.</w:t>
      </w:r>
    </w:p>
    <w:p w14:paraId="36495B6E" w14:textId="77777777" w:rsidR="00FC2B05" w:rsidRPr="00C3379A" w:rsidRDefault="00FC2B05" w:rsidP="006A3BFC">
      <w:pPr>
        <w:pStyle w:val="Lijstalinea"/>
        <w:numPr>
          <w:ilvl w:val="0"/>
          <w:numId w:val="6"/>
        </w:numPr>
        <w:rPr>
          <w:rFonts w:asciiTheme="minorHAnsi" w:hAnsiTheme="minorHAnsi"/>
          <w:sz w:val="22"/>
        </w:rPr>
      </w:pPr>
      <w:r>
        <w:rPr>
          <w:rFonts w:asciiTheme="minorHAnsi" w:hAnsiTheme="minorHAnsi"/>
          <w:sz w:val="22"/>
        </w:rPr>
        <w:t>Het blussen van een kleine brand met hulp van een collega uitvoert.</w:t>
      </w:r>
    </w:p>
    <w:p w14:paraId="37454D20" w14:textId="77777777" w:rsidR="00FF73B1" w:rsidRPr="00471E8F" w:rsidRDefault="00FF73B1" w:rsidP="00FF73B1">
      <w:pPr>
        <w:pStyle w:val="Default"/>
        <w:rPr>
          <w:rFonts w:asciiTheme="minorHAnsi" w:hAnsiTheme="minorHAnsi"/>
          <w:sz w:val="22"/>
          <w:szCs w:val="22"/>
        </w:rPr>
      </w:pPr>
    </w:p>
    <w:p w14:paraId="78AC8702" w14:textId="77777777" w:rsidR="00FF73B1" w:rsidRPr="00D92684" w:rsidRDefault="00BF05C4" w:rsidP="00D92684">
      <w:pPr>
        <w:spacing w:after="160" w:line="259" w:lineRule="auto"/>
        <w:rPr>
          <w:rFonts w:eastAsia="Times New Roman" w:cs="Times New Roman"/>
          <w:b/>
          <w:bCs/>
          <w:sz w:val="36"/>
          <w:szCs w:val="36"/>
        </w:rPr>
      </w:pPr>
      <w:bookmarkStart w:id="186" w:name="_Toc365385894"/>
      <w:bookmarkStart w:id="187" w:name="_Toc451197080"/>
      <w:r w:rsidRPr="00D92684">
        <w:rPr>
          <w:b/>
          <w:sz w:val="36"/>
          <w:szCs w:val="36"/>
        </w:rPr>
        <w:t>4.7</w:t>
      </w:r>
      <w:r w:rsidR="00FF73B1" w:rsidRPr="00D92684">
        <w:rPr>
          <w:b/>
          <w:sz w:val="36"/>
          <w:szCs w:val="36"/>
        </w:rPr>
        <w:t xml:space="preserve"> Afrondende administratie praktijk</w:t>
      </w:r>
      <w:bookmarkEnd w:id="186"/>
      <w:r w:rsidR="006A3BFC" w:rsidRPr="00D92684">
        <w:rPr>
          <w:b/>
          <w:sz w:val="36"/>
          <w:szCs w:val="36"/>
        </w:rPr>
        <w:t>training</w:t>
      </w:r>
      <w:bookmarkEnd w:id="187"/>
    </w:p>
    <w:p w14:paraId="0DC45562" w14:textId="77777777" w:rsidR="00FF73B1" w:rsidRPr="00471E8F" w:rsidRDefault="00FF73B1" w:rsidP="00FF73B1">
      <w:pPr>
        <w:pStyle w:val="Geenafstand"/>
      </w:pPr>
      <w:r w:rsidRPr="00471E8F">
        <w:t>De cursist dient de presentielijst te paraferen.</w:t>
      </w:r>
    </w:p>
    <w:p w14:paraId="400C5B9B" w14:textId="77777777" w:rsidR="000A4F57" w:rsidRDefault="00FF73B1" w:rsidP="00FF73B1">
      <w:pPr>
        <w:pStyle w:val="Geenafstand"/>
      </w:pPr>
      <w:r w:rsidRPr="00471E8F">
        <w:t>Aan het ei</w:t>
      </w:r>
      <w:r w:rsidR="006A3BFC">
        <w:t>nde van elke prakti</w:t>
      </w:r>
      <w:r w:rsidR="00C3379A">
        <w:t>jktraining vult de trainer</w:t>
      </w:r>
      <w:r w:rsidR="00001FEC">
        <w:t xml:space="preserve"> het proces-</w:t>
      </w:r>
      <w:r w:rsidR="002571D7">
        <w:t xml:space="preserve">verbaal </w:t>
      </w:r>
      <w:r w:rsidR="000A4F57">
        <w:t>en</w:t>
      </w:r>
      <w:r w:rsidR="003515BA">
        <w:t xml:space="preserve"> p</w:t>
      </w:r>
      <w:r w:rsidR="000A4F57">
        <w:t>resentielijst</w:t>
      </w:r>
      <w:r w:rsidRPr="00471E8F">
        <w:t xml:space="preserve"> in</w:t>
      </w:r>
      <w:r w:rsidR="006A3BFC">
        <w:t>.</w:t>
      </w:r>
      <w:r w:rsidR="003515BA">
        <w:t xml:space="preserve"> </w:t>
      </w:r>
      <w:r w:rsidR="000A4F57">
        <w:t>Bij het invullen van de lijsten tekent de trainer voor het naar waarheid te hebben ingevuld!!</w:t>
      </w:r>
    </w:p>
    <w:p w14:paraId="35231C55" w14:textId="77777777" w:rsidR="00FF73B1" w:rsidRDefault="00FF73B1" w:rsidP="00FF73B1">
      <w:pPr>
        <w:pStyle w:val="Geenafstand"/>
      </w:pPr>
      <w:r w:rsidRPr="00471E8F">
        <w:t xml:space="preserve">Alle documenten worden digitaal binnen </w:t>
      </w:r>
      <w:r w:rsidRPr="006A3BFC">
        <w:rPr>
          <w:b/>
        </w:rPr>
        <w:t>24 uur</w:t>
      </w:r>
      <w:r w:rsidRPr="00471E8F">
        <w:t xml:space="preserve"> </w:t>
      </w:r>
      <w:r w:rsidR="00682EB0">
        <w:t>toegezonden aan Livis</w:t>
      </w:r>
      <w:r w:rsidR="00C05C55">
        <w:t>.</w:t>
      </w:r>
    </w:p>
    <w:p w14:paraId="1F02A63F" w14:textId="77777777" w:rsidR="00BF05C4" w:rsidRDefault="00BF05C4" w:rsidP="00FF73B1">
      <w:pPr>
        <w:pStyle w:val="Geenafstand"/>
      </w:pPr>
    </w:p>
    <w:p w14:paraId="43B08FA9" w14:textId="77777777" w:rsidR="00BF05C4" w:rsidRDefault="00BF05C4" w:rsidP="00FF73B1">
      <w:pPr>
        <w:pStyle w:val="Geenafstand"/>
      </w:pPr>
      <w:r>
        <w:t>De proces</w:t>
      </w:r>
      <w:del w:id="188" w:author="Joyce" w:date="2017-01-30T15:22:00Z">
        <w:r w:rsidR="00001FEC" w:rsidDel="006B3AE1">
          <w:delText>-</w:delText>
        </w:r>
      </w:del>
      <w:r>
        <w:t>verbalen worden gel</w:t>
      </w:r>
      <w:r w:rsidR="003515BA">
        <w:t>ezen</w:t>
      </w:r>
      <w:r w:rsidR="000A4F57">
        <w:t xml:space="preserve"> en de presentielijst</w:t>
      </w:r>
      <w:r>
        <w:t xml:space="preserve"> gecontroleerd. Zodra de lijsten in orde worden bevonden, zal de cursus op afgerond gezet worden en kan de factuur </w:t>
      </w:r>
      <w:r w:rsidR="00851872">
        <w:t xml:space="preserve">naar de trainer </w:t>
      </w:r>
      <w:r>
        <w:t>verstu</w:t>
      </w:r>
      <w:r w:rsidR="00C3379A">
        <w:t>urd worden en de betaling</w:t>
      </w:r>
      <w:r>
        <w:t xml:space="preserve"> gedaan.</w:t>
      </w:r>
    </w:p>
    <w:p w14:paraId="678418E3" w14:textId="77777777" w:rsidR="00C4623C" w:rsidRDefault="00C4623C" w:rsidP="00FF73B1">
      <w:pPr>
        <w:pStyle w:val="Geenafstand"/>
      </w:pPr>
      <w:r>
        <w:t>Zijn er nog onduidelijkheden in de lijsten, zal de afdeling planning contact opne</w:t>
      </w:r>
      <w:r w:rsidR="00C3379A">
        <w:t>men met de desbetreffende trainer</w:t>
      </w:r>
      <w:r>
        <w:t>.</w:t>
      </w:r>
    </w:p>
    <w:p w14:paraId="51BBBC24" w14:textId="77777777" w:rsidR="00C4623C" w:rsidRDefault="00C4623C" w:rsidP="00FF73B1">
      <w:pPr>
        <w:pStyle w:val="Geenafstand"/>
      </w:pPr>
    </w:p>
    <w:p w14:paraId="2A2D9EB3" w14:textId="77777777" w:rsidR="00C4623C" w:rsidRPr="00471E8F" w:rsidRDefault="00C4623C" w:rsidP="00FF73B1">
      <w:pPr>
        <w:pStyle w:val="Geenafstand"/>
      </w:pPr>
      <w:r>
        <w:t>De afdeling planning zorgt vervolgens voor een verdere afronding en aanvraag van de juiste certificat</w:t>
      </w:r>
      <w:r w:rsidR="00001FEC">
        <w:t>en en EHBO pasjes</w:t>
      </w:r>
      <w:r>
        <w:t xml:space="preserve">. Deze worden naar de </w:t>
      </w:r>
      <w:del w:id="189" w:author="Joyce" w:date="2017-01-30T15:45:00Z">
        <w:r w:rsidDel="00F50DFF">
          <w:delText>curisten</w:delText>
        </w:r>
      </w:del>
      <w:ins w:id="190" w:author="Joyce" w:date="2017-01-30T15:45:00Z">
        <w:r w:rsidR="00F50DFF">
          <w:t>cursisten</w:t>
        </w:r>
      </w:ins>
      <w:r>
        <w:t xml:space="preserve"> opgestuurd per post.</w:t>
      </w:r>
    </w:p>
    <w:p w14:paraId="332E08E7" w14:textId="77777777" w:rsidR="00FF73B1" w:rsidRPr="00C4623C" w:rsidRDefault="00C4623C" w:rsidP="00FF73B1">
      <w:pPr>
        <w:pStyle w:val="Kop2"/>
        <w:rPr>
          <w:rFonts w:asciiTheme="minorHAnsi" w:hAnsiTheme="minorHAnsi"/>
        </w:rPr>
      </w:pPr>
      <w:bookmarkStart w:id="191" w:name="_Toc451197081"/>
      <w:bookmarkStart w:id="192" w:name="_Toc462251526"/>
      <w:r>
        <w:rPr>
          <w:rFonts w:asciiTheme="minorHAnsi" w:hAnsiTheme="minorHAnsi"/>
        </w:rPr>
        <w:t>4.8</w:t>
      </w:r>
      <w:r w:rsidR="00FF73B1" w:rsidRPr="00C4623C">
        <w:rPr>
          <w:rFonts w:asciiTheme="minorHAnsi" w:hAnsiTheme="minorHAnsi"/>
        </w:rPr>
        <w:t xml:space="preserve"> Certificering</w:t>
      </w:r>
      <w:bookmarkEnd w:id="191"/>
      <w:bookmarkEnd w:id="192"/>
    </w:p>
    <w:p w14:paraId="08185186" w14:textId="77777777" w:rsidR="00FF73B1" w:rsidRDefault="00682EB0" w:rsidP="00FF73B1">
      <w:pPr>
        <w:pStyle w:val="Geenafstand"/>
      </w:pPr>
      <w:r>
        <w:t>Livis</w:t>
      </w:r>
      <w:r w:rsidR="00675D8F">
        <w:t xml:space="preserve"> </w:t>
      </w:r>
      <w:r w:rsidR="00FF73B1" w:rsidRPr="00471E8F">
        <w:t>hanteert vo</w:t>
      </w:r>
      <w:r w:rsidR="00001FEC">
        <w:t>or de certificering van de EHBO-</w:t>
      </w:r>
      <w:r w:rsidR="00FF73B1" w:rsidRPr="00471E8F">
        <w:t>cursussen verschillende mogelijkheden tot certificering. Zo is het mogelijk het certificaat van het Nederlandse Rode Kruis of het certificaat van Het Oranje Krui</w:t>
      </w:r>
      <w:r w:rsidR="00C05C55">
        <w:t xml:space="preserve">s uit te geven. Verder geeft </w:t>
      </w:r>
      <w:del w:id="193" w:author="Joyce" w:date="2017-01-30T15:12:00Z">
        <w:r w:rsidR="00C05C55" w:rsidDel="00F02E87">
          <w:delText>LIVIS</w:delText>
        </w:r>
      </w:del>
      <w:ins w:id="194" w:author="Joyce" w:date="2017-01-30T15:12:00Z">
        <w:r w:rsidR="00F02E87">
          <w:t>Livis</w:t>
        </w:r>
      </w:ins>
      <w:r w:rsidR="00C05C55">
        <w:t xml:space="preserve"> </w:t>
      </w:r>
      <w:r w:rsidR="00675D8F">
        <w:t>de Nationale EHBO Pas</w:t>
      </w:r>
      <w:r w:rsidR="00C4623C">
        <w:t xml:space="preserve"> uit</w:t>
      </w:r>
      <w:r w:rsidR="00851872">
        <w:t xml:space="preserve"> en eigen certificaten voor de BHV en BHV-K</w:t>
      </w:r>
      <w:r w:rsidR="00675D8F">
        <w:t>.</w:t>
      </w:r>
    </w:p>
    <w:p w14:paraId="27FC3FB9" w14:textId="77777777" w:rsidR="00FF73B1" w:rsidRPr="00471E8F" w:rsidRDefault="00C4623C" w:rsidP="00FF73B1">
      <w:pPr>
        <w:pStyle w:val="Geenafstand"/>
      </w:pPr>
      <w:r>
        <w:t>D</w:t>
      </w:r>
      <w:r w:rsidR="00001FEC">
        <w:t>e cursist of klant heeft van te</w:t>
      </w:r>
      <w:r>
        <w:t>voren aangegeven welk certificaat hij moet ontvangen. Verder zal een eventuele accre</w:t>
      </w:r>
      <w:r w:rsidR="00682EB0">
        <w:t>ditatie door Livis</w:t>
      </w:r>
      <w:r>
        <w:t xml:space="preserve"> worden geregeld. Dit is bijvoorbeeld het geval bij de kraamverzorgenden.</w:t>
      </w:r>
    </w:p>
    <w:p w14:paraId="13255EF9" w14:textId="77777777" w:rsidR="00C4623C" w:rsidRDefault="00C4623C" w:rsidP="00FF73B1">
      <w:pPr>
        <w:pStyle w:val="Geenafstand"/>
      </w:pPr>
    </w:p>
    <w:p w14:paraId="1BB923DE" w14:textId="77777777" w:rsidR="00FF73B1" w:rsidRPr="00471E8F" w:rsidRDefault="00FF73B1" w:rsidP="00FF73B1">
      <w:pPr>
        <w:pStyle w:val="Geenafstand"/>
      </w:pPr>
      <w:r w:rsidRPr="00471E8F">
        <w:t xml:space="preserve">Op alle </w:t>
      </w:r>
      <w:r w:rsidR="00C4623C">
        <w:t xml:space="preserve">uitgegeven </w:t>
      </w:r>
      <w:r w:rsidRPr="00471E8F">
        <w:t xml:space="preserve">certificaten staat de geldigheidsduur vermeld. </w:t>
      </w:r>
      <w:r w:rsidR="00C3379A">
        <w:t xml:space="preserve"> De cursist dient zelf</w:t>
      </w:r>
      <w:r w:rsidR="00851872">
        <w:t xml:space="preserve"> de herhaling tijdig te plannen!</w:t>
      </w:r>
    </w:p>
    <w:p w14:paraId="28A1B1F9" w14:textId="77777777" w:rsidR="00FF73B1" w:rsidRPr="00471E8F" w:rsidRDefault="00FF73B1" w:rsidP="00FF73B1">
      <w:pPr>
        <w:pStyle w:val="Geenafstand"/>
      </w:pPr>
    </w:p>
    <w:p w14:paraId="5E356B62" w14:textId="77777777" w:rsidR="00851872" w:rsidRDefault="00851872" w:rsidP="00FF73B1">
      <w:pPr>
        <w:pStyle w:val="Geenafstand"/>
        <w:rPr>
          <w:b/>
          <w:sz w:val="36"/>
          <w:szCs w:val="36"/>
        </w:rPr>
      </w:pPr>
      <w:r w:rsidRPr="00851872">
        <w:rPr>
          <w:b/>
          <w:noProof/>
          <w:sz w:val="36"/>
          <w:szCs w:val="36"/>
        </w:rPr>
        <w:drawing>
          <wp:inline distT="0" distB="0" distL="0" distR="0" wp14:anchorId="1296FEA8" wp14:editId="45B425D5">
            <wp:extent cx="942975" cy="465225"/>
            <wp:effectExtent l="0" t="0" r="9525" b="0"/>
            <wp:docPr id="18"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26564D8" w14:textId="77777777" w:rsidR="00851872" w:rsidRDefault="00851872" w:rsidP="00FF73B1">
      <w:pPr>
        <w:pStyle w:val="Geenafstand"/>
        <w:rPr>
          <w:b/>
          <w:sz w:val="36"/>
          <w:szCs w:val="36"/>
        </w:rPr>
      </w:pPr>
    </w:p>
    <w:p w14:paraId="46DA8EEE" w14:textId="77777777" w:rsidR="00C4623C" w:rsidRPr="00C4623C" w:rsidRDefault="00C4623C" w:rsidP="00FF73B1">
      <w:pPr>
        <w:pStyle w:val="Geenafstand"/>
        <w:rPr>
          <w:b/>
          <w:sz w:val="36"/>
          <w:szCs w:val="36"/>
        </w:rPr>
      </w:pPr>
      <w:r w:rsidRPr="00C4623C">
        <w:rPr>
          <w:b/>
          <w:sz w:val="36"/>
          <w:szCs w:val="36"/>
        </w:rPr>
        <w:t>4.9 Tussentijdse oefeningen</w:t>
      </w:r>
      <w:r>
        <w:rPr>
          <w:b/>
          <w:sz w:val="36"/>
          <w:szCs w:val="36"/>
        </w:rPr>
        <w:t xml:space="preserve"> en naslagwerk</w:t>
      </w:r>
      <w:r w:rsidR="00C83FA1">
        <w:rPr>
          <w:b/>
          <w:sz w:val="36"/>
          <w:szCs w:val="36"/>
        </w:rPr>
        <w:t xml:space="preserve"> voor cursisten</w:t>
      </w:r>
    </w:p>
    <w:p w14:paraId="49AA1FD8" w14:textId="77777777" w:rsidR="00C4623C" w:rsidRDefault="00C4623C" w:rsidP="00FF73B1">
      <w:pPr>
        <w:pStyle w:val="Geenafstand"/>
      </w:pPr>
    </w:p>
    <w:p w14:paraId="1E948414" w14:textId="77777777" w:rsidR="00D92684" w:rsidRDefault="00C4623C" w:rsidP="00FF73B1">
      <w:pPr>
        <w:pStyle w:val="Geenafstand"/>
      </w:pPr>
      <w:r>
        <w:t>Voor elke cursus bestaat een digitaal naslagwerk. De cursist kan dit naslagwerk te allen tijde inkijken via de campus.</w:t>
      </w:r>
      <w:r w:rsidR="001D6C4D">
        <w:t xml:space="preserve"> Het naslagwerk is 2 jaar toegankelijk</w:t>
      </w:r>
      <w:ins w:id="195" w:author="Joyce" w:date="2017-01-30T15:47:00Z">
        <w:r w:rsidR="00F50DFF">
          <w:t>. Na</w:t>
        </w:r>
      </w:ins>
      <w:r w:rsidR="001D6C4D">
        <w:t xml:space="preserve"> </w:t>
      </w:r>
      <w:del w:id="196" w:author="Joyce" w:date="2017-01-30T15:47:00Z">
        <w:r w:rsidR="001D6C4D" w:rsidDel="00F50DFF">
          <w:delText xml:space="preserve">en </w:delText>
        </w:r>
      </w:del>
      <w:ins w:id="197" w:author="Joyce" w:date="2017-01-30T15:47:00Z">
        <w:r w:rsidR="00F50DFF">
          <w:t xml:space="preserve">2 jaar </w:t>
        </w:r>
      </w:ins>
      <w:r w:rsidR="001D6C4D">
        <w:t>zal de cursist een herhalingscursus moeten volgen om het certificaat of diploma te verlengen.</w:t>
      </w:r>
    </w:p>
    <w:p w14:paraId="429BA83D" w14:textId="77777777" w:rsidR="003515BA" w:rsidRDefault="003515BA" w:rsidP="00FF73B1">
      <w:pPr>
        <w:pStyle w:val="Geenafstand"/>
      </w:pPr>
    </w:p>
    <w:p w14:paraId="6892161B" w14:textId="77777777" w:rsidR="00C4623C" w:rsidRDefault="00C4623C" w:rsidP="00FF73B1">
      <w:pPr>
        <w:pStyle w:val="Geenafstand"/>
      </w:pPr>
      <w:r>
        <w:t>Omdat de meeste certificaten en diploma’s 2 jaar geldig</w:t>
      </w:r>
      <w:r w:rsidR="00682EB0">
        <w:t xml:space="preserve"> zijn, </w:t>
      </w:r>
      <w:commentRangeStart w:id="198"/>
      <w:r w:rsidR="00682EB0">
        <w:t>zorgt Livis</w:t>
      </w:r>
      <w:r>
        <w:t xml:space="preserve"> ervoor dat de cursist elke </w:t>
      </w:r>
      <w:r w:rsidR="00FF73B1" w:rsidRPr="00471E8F">
        <w:t>3 maanden een tussentijdse oefening</w:t>
      </w:r>
      <w:r>
        <w:t xml:space="preserve"> ontvangt</w:t>
      </w:r>
      <w:commentRangeEnd w:id="198"/>
      <w:r w:rsidR="00F50DFF">
        <w:rPr>
          <w:rStyle w:val="Verwijzingopmerking"/>
        </w:rPr>
        <w:commentReference w:id="198"/>
      </w:r>
      <w:r>
        <w:t>. Hij wordt hiervan via de e-mail op de hoogte gebracht. Aan een tussentijdse oefening worden geen kwalificerende eisen gesteld. Het is daarom ook geen herhaling!</w:t>
      </w:r>
    </w:p>
    <w:p w14:paraId="476703DE" w14:textId="77777777" w:rsidR="00C4623C" w:rsidRDefault="00C4623C" w:rsidP="00FF73B1">
      <w:pPr>
        <w:pStyle w:val="Geenafstand"/>
      </w:pPr>
      <w:r>
        <w:t>Het dient ervoor dat de cursist betrokken blijft bij het EHBO</w:t>
      </w:r>
      <w:ins w:id="199" w:author="Joyce" w:date="2017-01-30T15:47:00Z">
        <w:r w:rsidR="00F50DFF">
          <w:t>-</w:t>
        </w:r>
      </w:ins>
      <w:del w:id="200" w:author="Joyce" w:date="2017-01-30T15:47:00Z">
        <w:r w:rsidDel="00F50DFF">
          <w:delText xml:space="preserve"> </w:delText>
        </w:r>
      </w:del>
      <w:r w:rsidR="00682EB0">
        <w:t>onderwijs en Livis</w:t>
      </w:r>
      <w:r>
        <w:t>.</w:t>
      </w:r>
    </w:p>
    <w:p w14:paraId="560C315E" w14:textId="77777777" w:rsidR="00C4623C" w:rsidRDefault="00C4623C" w:rsidP="00FF73B1">
      <w:pPr>
        <w:pStyle w:val="Geenafstand"/>
      </w:pPr>
    </w:p>
    <w:p w14:paraId="2CCEB532" w14:textId="77777777" w:rsidR="00FF73B1" w:rsidRDefault="00C4623C" w:rsidP="00FF73B1">
      <w:pPr>
        <w:pStyle w:val="Geenafstand"/>
      </w:pPr>
      <w:r>
        <w:t xml:space="preserve">Een tussentijdse oefening </w:t>
      </w:r>
      <w:r w:rsidR="001D6C4D">
        <w:t>bevat</w:t>
      </w:r>
      <w:r w:rsidR="00FF73B1" w:rsidRPr="00471E8F">
        <w:t xml:space="preserve"> een </w:t>
      </w:r>
      <w:r w:rsidR="001D6C4D">
        <w:t xml:space="preserve">mogelijk </w:t>
      </w:r>
      <w:r w:rsidR="00FF73B1" w:rsidRPr="00471E8F">
        <w:t>ni</w:t>
      </w:r>
      <w:r w:rsidR="001D6C4D">
        <w:t>euw onderwerp of</w:t>
      </w:r>
      <w:r w:rsidR="00FF73B1" w:rsidRPr="00471E8F">
        <w:t xml:space="preserve"> een onderwerp uit de basiscursus</w:t>
      </w:r>
      <w:r w:rsidR="001D6C4D">
        <w:t xml:space="preserve"> wordt  verder </w:t>
      </w:r>
      <w:r w:rsidR="00FF73B1" w:rsidRPr="00471E8F">
        <w:t>uitgediept.</w:t>
      </w:r>
    </w:p>
    <w:p w14:paraId="110A1509" w14:textId="77777777" w:rsidR="001D6C4D" w:rsidRDefault="001D6C4D" w:rsidP="00FF73B1">
      <w:pPr>
        <w:pStyle w:val="Geenafstand"/>
      </w:pPr>
      <w:r>
        <w:t>De opbouw van de tussentijdse</w:t>
      </w:r>
      <w:r w:rsidR="00001FEC">
        <w:t xml:space="preserve"> oefening is steeds hetzelfde na</w:t>
      </w:r>
      <w:r>
        <w:t>melijk:</w:t>
      </w:r>
    </w:p>
    <w:p w14:paraId="4AD5B3E4" w14:textId="77777777" w:rsidR="001D6C4D" w:rsidRPr="00471E8F" w:rsidRDefault="001D6C4D" w:rsidP="00FF73B1">
      <w:pPr>
        <w:pStyle w:val="Geenafstand"/>
      </w:pPr>
      <w:r>
        <w:t>- Een casus, al dan niet jaargetijde of actueel gebonden.</w:t>
      </w:r>
    </w:p>
    <w:p w14:paraId="0362FF75" w14:textId="77777777" w:rsidR="00FF73B1" w:rsidRDefault="00001FEC" w:rsidP="00FF73B1">
      <w:pPr>
        <w:pStyle w:val="Geenafstand"/>
      </w:pPr>
      <w:r>
        <w:t>- Een aantal multiplechoice</w:t>
      </w:r>
      <w:r w:rsidR="001D6C4D">
        <w:t>vragen die betrekk</w:t>
      </w:r>
      <w:ins w:id="201" w:author="Joyce" w:date="2017-01-30T15:47:00Z">
        <w:r w:rsidR="00F50DFF">
          <w:t>ing</w:t>
        </w:r>
      </w:ins>
      <w:del w:id="202" w:author="Joyce" w:date="2017-01-30T15:47:00Z">
        <w:r w:rsidR="001D6C4D" w:rsidDel="00F50DFF">
          <w:delText>en</w:delText>
        </w:r>
      </w:del>
      <w:r w:rsidR="001D6C4D">
        <w:t xml:space="preserve"> hebben op de casus.</w:t>
      </w:r>
    </w:p>
    <w:p w14:paraId="07EEE5E0" w14:textId="77777777" w:rsidR="00851872" w:rsidRDefault="00851872" w:rsidP="00FF73B1">
      <w:pPr>
        <w:pStyle w:val="Geenafstand"/>
      </w:pPr>
      <w:r>
        <w:t xml:space="preserve">- Heeft een cursist vragen over de leerstof in de tussentijdse oefening, kan hij/zij zich melden bij de </w:t>
      </w:r>
    </w:p>
    <w:p w14:paraId="72F588F4" w14:textId="77777777" w:rsidR="00851872" w:rsidRPr="00471E8F" w:rsidRDefault="00851872" w:rsidP="00FF73B1">
      <w:pPr>
        <w:pStyle w:val="Geenafstand"/>
      </w:pPr>
      <w:r>
        <w:t xml:space="preserve">  klantenservice.</w:t>
      </w:r>
    </w:p>
    <w:p w14:paraId="5093FCE3" w14:textId="77777777" w:rsidR="00FF73B1" w:rsidRPr="00471E8F" w:rsidRDefault="00FF73B1" w:rsidP="00FF73B1">
      <w:pPr>
        <w:pStyle w:val="Geenafstand"/>
      </w:pPr>
    </w:p>
    <w:p w14:paraId="5859813B" w14:textId="77777777" w:rsidR="00FF73B1" w:rsidRPr="003515BA" w:rsidRDefault="001D6C4D" w:rsidP="003515BA">
      <w:pPr>
        <w:spacing w:after="160" w:line="259" w:lineRule="auto"/>
        <w:rPr>
          <w:b/>
          <w:sz w:val="36"/>
          <w:szCs w:val="36"/>
        </w:rPr>
      </w:pPr>
      <w:r w:rsidRPr="007E4C21">
        <w:rPr>
          <w:b/>
          <w:sz w:val="36"/>
          <w:szCs w:val="36"/>
        </w:rPr>
        <w:t>4</w:t>
      </w:r>
      <w:r w:rsidR="00FF73B1" w:rsidRPr="007E4C21">
        <w:rPr>
          <w:b/>
          <w:sz w:val="36"/>
          <w:szCs w:val="36"/>
        </w:rPr>
        <w:t>.10 Consultaties</w:t>
      </w:r>
      <w:r w:rsidRPr="007E4C21">
        <w:rPr>
          <w:b/>
          <w:sz w:val="36"/>
          <w:szCs w:val="36"/>
        </w:rPr>
        <w:t xml:space="preserve"> door andere certificeringsinstanties</w:t>
      </w:r>
    </w:p>
    <w:p w14:paraId="7CBF9C6E" w14:textId="77777777" w:rsidR="001D6C4D" w:rsidRDefault="00FF73B1" w:rsidP="00FF73B1">
      <w:pPr>
        <w:pStyle w:val="Geenafstand"/>
      </w:pPr>
      <w:r w:rsidRPr="00471E8F">
        <w:t>Naas</w:t>
      </w:r>
      <w:r w:rsidR="00C3379A">
        <w:t>t het kwaliteitssysteem</w:t>
      </w:r>
      <w:r w:rsidR="00682EB0">
        <w:t xml:space="preserve"> van Livis</w:t>
      </w:r>
      <w:del w:id="203" w:author="Joyce" w:date="2017-01-30T15:48:00Z">
        <w:r w:rsidRPr="00471E8F" w:rsidDel="00F50DFF">
          <w:delText>,</w:delText>
        </w:r>
      </w:del>
      <w:r w:rsidRPr="00471E8F">
        <w:t xml:space="preserve"> kunnen de verschi</w:t>
      </w:r>
      <w:r w:rsidR="00001FEC">
        <w:t>llende certificeringsinstanties</w:t>
      </w:r>
      <w:del w:id="204" w:author="Joyce" w:date="2017-01-30T15:48:00Z">
        <w:r w:rsidR="001D6C4D" w:rsidDel="00F50DFF">
          <w:delText>,</w:delText>
        </w:r>
      </w:del>
      <w:r w:rsidR="001D6C4D">
        <w:t xml:space="preserve"> Het Oranje Kruis, </w:t>
      </w:r>
      <w:r w:rsidR="006A3BFC">
        <w:t>het Nederlandse Rode Kruis</w:t>
      </w:r>
      <w:r w:rsidR="00001FEC">
        <w:t xml:space="preserve"> of het Kennis Centrum voor de K</w:t>
      </w:r>
      <w:r w:rsidR="001D6C4D">
        <w:t>raamZorg</w:t>
      </w:r>
      <w:r w:rsidR="006A3BFC">
        <w:t xml:space="preserve">, </w:t>
      </w:r>
      <w:r w:rsidRPr="00471E8F">
        <w:t>consultaties uitvoere</w:t>
      </w:r>
      <w:r w:rsidR="006A3BFC">
        <w:t>n tijdens de praktijktraining</w:t>
      </w:r>
      <w:r w:rsidRPr="00471E8F">
        <w:t xml:space="preserve">. </w:t>
      </w:r>
      <w:del w:id="205" w:author="Joyce" w:date="2017-01-30T15:48:00Z">
        <w:r w:rsidRPr="00471E8F" w:rsidDel="00F50DFF">
          <w:delText xml:space="preserve"> </w:delText>
        </w:r>
      </w:del>
      <w:r w:rsidRPr="00471E8F">
        <w:t>De consultaties kunnen aangekondigd en niet aangekondigd plaatsvinden.</w:t>
      </w:r>
      <w:r w:rsidR="006A3BFC">
        <w:t xml:space="preserve"> Deze consultaties</w:t>
      </w:r>
      <w:r w:rsidR="001D6C4D">
        <w:t xml:space="preserve"> staan los van de lesobservatie</w:t>
      </w:r>
      <w:r w:rsidR="006A3BFC">
        <w:t xml:space="preserve"> of </w:t>
      </w:r>
      <w:r w:rsidR="00C3379A">
        <w:t>coaching door de coaches</w:t>
      </w:r>
      <w:r w:rsidR="00682EB0">
        <w:t xml:space="preserve"> van Livis</w:t>
      </w:r>
      <w:r w:rsidR="001D6C4D">
        <w:t>.</w:t>
      </w:r>
    </w:p>
    <w:p w14:paraId="5DE12CA8" w14:textId="77777777" w:rsidR="00A71B51" w:rsidRPr="00471E8F" w:rsidRDefault="00A71B51" w:rsidP="00FF73B1">
      <w:pPr>
        <w:pStyle w:val="Geenafstand"/>
      </w:pPr>
      <w:r w:rsidRPr="00471E8F">
        <w:t>Bij vooraankondiging van een c</w:t>
      </w:r>
      <w:r>
        <w:t>onsultatie</w:t>
      </w:r>
      <w:r w:rsidR="00F14161">
        <w:t xml:space="preserve"> door een andere certificeringsinstantie</w:t>
      </w:r>
      <w:del w:id="206" w:author="Joyce" w:date="2017-01-30T15:48:00Z">
        <w:r w:rsidR="00F14161" w:rsidDel="00F50DFF">
          <w:delText>,</w:delText>
        </w:r>
      </w:del>
      <w:r w:rsidR="00F14161">
        <w:t xml:space="preserve"> wordt de trainer</w:t>
      </w:r>
      <w:r w:rsidRPr="00471E8F">
        <w:t xml:space="preserve"> g</w:t>
      </w:r>
      <w:r w:rsidR="00C05C55">
        <w:t>eïnformeerd door de afdeling planning</w:t>
      </w:r>
      <w:r w:rsidRPr="00471E8F">
        <w:t>.</w:t>
      </w:r>
    </w:p>
    <w:p w14:paraId="227B1D3F" w14:textId="77777777" w:rsidR="00FF73B1" w:rsidRPr="00471E8F" w:rsidRDefault="00FF73B1" w:rsidP="00FF73B1">
      <w:pPr>
        <w:pStyle w:val="Geenafstand"/>
      </w:pPr>
    </w:p>
    <w:p w14:paraId="681DC929" w14:textId="77777777" w:rsidR="001D6C4D" w:rsidRDefault="00FF73B1" w:rsidP="00FF73B1">
      <w:pPr>
        <w:pStyle w:val="Geenafstand"/>
      </w:pPr>
      <w:r w:rsidRPr="00471E8F">
        <w:t xml:space="preserve">Van elke consultatie </w:t>
      </w:r>
      <w:r w:rsidR="006A3BFC">
        <w:t>door Het Oranje Kruis</w:t>
      </w:r>
      <w:r w:rsidR="001D6C4D">
        <w:t xml:space="preserve">, </w:t>
      </w:r>
      <w:r w:rsidR="006A3BFC">
        <w:t>het Nederlandse Rode Kruis</w:t>
      </w:r>
      <w:r w:rsidR="001D6C4D">
        <w:t xml:space="preserve"> of kennis Centrum voor de KraamZorg</w:t>
      </w:r>
      <w:r w:rsidR="006A3BFC">
        <w:t xml:space="preserve">, </w:t>
      </w:r>
      <w:r w:rsidRPr="00471E8F">
        <w:t xml:space="preserve">wordt </w:t>
      </w:r>
      <w:r w:rsidRPr="00471E8F">
        <w:rPr>
          <w:b/>
        </w:rPr>
        <w:t>de procedure van toetsing</w:t>
      </w:r>
      <w:r w:rsidRPr="00471E8F">
        <w:t xml:space="preserve"> geobserveerd</w:t>
      </w:r>
      <w:r w:rsidR="001D6C4D">
        <w:t xml:space="preserve"> en niet de didactiek of lesopbouw.</w:t>
      </w:r>
    </w:p>
    <w:p w14:paraId="59BB0A7A" w14:textId="77777777" w:rsidR="00FF73B1" w:rsidRPr="00471E8F" w:rsidRDefault="001D6C4D" w:rsidP="00FF73B1">
      <w:pPr>
        <w:pStyle w:val="Geenafstand"/>
      </w:pPr>
      <w:r>
        <w:t xml:space="preserve">Van elke consultatie </w:t>
      </w:r>
      <w:r w:rsidR="00682EB0">
        <w:t>ontvangt Livis</w:t>
      </w:r>
      <w:r>
        <w:t xml:space="preserve"> een verslag</w:t>
      </w:r>
      <w:r w:rsidR="00FF73B1" w:rsidRPr="00471E8F">
        <w:t xml:space="preserve">. </w:t>
      </w:r>
      <w:del w:id="207" w:author="Joyce" w:date="2017-01-30T15:48:00Z">
        <w:r w:rsidR="00FF73B1" w:rsidRPr="00471E8F" w:rsidDel="00F50DFF">
          <w:delText xml:space="preserve"> </w:delText>
        </w:r>
      </w:del>
      <w:r w:rsidR="00FF73B1" w:rsidRPr="00471E8F">
        <w:t>Wanneer er een consulent op bezoek is</w:t>
      </w:r>
      <w:r w:rsidR="006A3BFC">
        <w:t xml:space="preserve"> </w:t>
      </w:r>
      <w:r w:rsidR="00530380">
        <w:t>geweest, krijgt de trainer</w:t>
      </w:r>
      <w:r w:rsidR="006A3BFC">
        <w:t xml:space="preserve"> </w:t>
      </w:r>
      <w:r w:rsidR="00FF73B1" w:rsidRPr="00471E8F">
        <w:t xml:space="preserve">een kopie van het gemaakte verslag. </w:t>
      </w:r>
      <w:r w:rsidR="00A71B51">
        <w:t>Tevens gaat er een kopie naar de persoon</w:t>
      </w:r>
      <w:r w:rsidR="00530380">
        <w:t xml:space="preserve">lijke </w:t>
      </w:r>
      <w:r w:rsidR="00A71B51">
        <w:t xml:space="preserve">coach. </w:t>
      </w:r>
      <w:r w:rsidR="00FF73B1" w:rsidRPr="00471E8F">
        <w:t>Een eventueel advies dat volgt uit het verslag zal met</w:t>
      </w:r>
      <w:r w:rsidR="006A3BFC">
        <w:t xml:space="preserve"> de traine</w:t>
      </w:r>
      <w:r w:rsidR="00530380">
        <w:t xml:space="preserve">r door de persoonlijk coach </w:t>
      </w:r>
      <w:r w:rsidR="00FF73B1" w:rsidRPr="00471E8F">
        <w:t>besproken worden</w:t>
      </w:r>
      <w:del w:id="208" w:author="Joyce" w:date="2017-01-30T15:49:00Z">
        <w:r w:rsidDel="00F50DFF">
          <w:delText>,</w:delText>
        </w:r>
      </w:del>
      <w:r>
        <w:t xml:space="preserve"> indien dit voor de kwa</w:t>
      </w:r>
      <w:r w:rsidR="00682EB0">
        <w:t xml:space="preserve">liteitseisen van </w:t>
      </w:r>
      <w:del w:id="209" w:author="Joyce" w:date="2017-01-30T15:48:00Z">
        <w:r w:rsidR="00682EB0" w:rsidDel="00F50DFF">
          <w:delText xml:space="preserve"> </w:delText>
        </w:r>
      </w:del>
      <w:r w:rsidR="00682EB0">
        <w:t>Livis</w:t>
      </w:r>
      <w:r>
        <w:t xml:space="preserve"> van belang is</w:t>
      </w:r>
      <w:r w:rsidR="00FF73B1" w:rsidRPr="00471E8F">
        <w:t>.</w:t>
      </w:r>
    </w:p>
    <w:p w14:paraId="778DC954" w14:textId="77777777" w:rsidR="00FF73B1" w:rsidRPr="00471E8F" w:rsidRDefault="00FF73B1" w:rsidP="00FF73B1">
      <w:pPr>
        <w:pStyle w:val="Geenafstand"/>
      </w:pPr>
    </w:p>
    <w:p w14:paraId="157181A5" w14:textId="77777777" w:rsidR="00FF73B1" w:rsidRPr="00471E8F" w:rsidRDefault="00FF73B1" w:rsidP="00FF73B1">
      <w:pPr>
        <w:pStyle w:val="Geenafstand"/>
        <w:rPr>
          <w:b/>
        </w:rPr>
      </w:pPr>
    </w:p>
    <w:p w14:paraId="3E876099" w14:textId="77777777" w:rsidR="00FF73B1" w:rsidRPr="00471E8F" w:rsidRDefault="00FF73B1" w:rsidP="00FF73B1">
      <w:pPr>
        <w:pStyle w:val="Geenafstand"/>
      </w:pPr>
    </w:p>
    <w:p w14:paraId="6A919643" w14:textId="77777777" w:rsidR="00FF73B1" w:rsidRPr="00471E8F" w:rsidRDefault="00FF73B1" w:rsidP="00FF73B1">
      <w:pPr>
        <w:pStyle w:val="Geenafstand"/>
        <w:rPr>
          <w:b/>
        </w:rPr>
      </w:pPr>
    </w:p>
    <w:p w14:paraId="6E3E6985" w14:textId="77777777" w:rsidR="00FF73B1" w:rsidRPr="00471E8F" w:rsidRDefault="00FF73B1" w:rsidP="00A71B51">
      <w:pPr>
        <w:spacing w:after="160" w:line="259" w:lineRule="auto"/>
      </w:pPr>
    </w:p>
    <w:p w14:paraId="6B6303B5" w14:textId="77777777" w:rsidR="00FF73B1" w:rsidRPr="00471E8F" w:rsidRDefault="00FF73B1" w:rsidP="00FF73B1">
      <w:pPr>
        <w:pStyle w:val="Geenafstand"/>
      </w:pPr>
    </w:p>
    <w:p w14:paraId="50922246" w14:textId="77777777" w:rsidR="00FF73B1" w:rsidRPr="00471E8F" w:rsidRDefault="00FF73B1" w:rsidP="00FF73B1">
      <w:pPr>
        <w:rPr>
          <w:b/>
          <w:sz w:val="36"/>
          <w:szCs w:val="36"/>
        </w:rPr>
      </w:pPr>
      <w:bookmarkStart w:id="210" w:name="_Toc365385877"/>
      <w:r w:rsidRPr="00471E8F">
        <w:rPr>
          <w:b/>
          <w:sz w:val="36"/>
          <w:szCs w:val="36"/>
        </w:rPr>
        <w:br w:type="page"/>
      </w:r>
    </w:p>
    <w:p w14:paraId="1139CA73" w14:textId="77777777" w:rsidR="00D92684" w:rsidRDefault="00D92684" w:rsidP="00FF73B1">
      <w:pPr>
        <w:pStyle w:val="Kop1"/>
        <w:rPr>
          <w:rFonts w:asciiTheme="minorHAnsi" w:hAnsiTheme="minorHAnsi"/>
        </w:rPr>
      </w:pPr>
      <w:bookmarkStart w:id="211" w:name="_Toc451197082"/>
      <w:r w:rsidRPr="00D92684">
        <w:rPr>
          <w:rFonts w:asciiTheme="minorHAnsi" w:hAnsiTheme="minorHAnsi"/>
          <w:noProof/>
        </w:rPr>
        <w:lastRenderedPageBreak/>
        <w:drawing>
          <wp:inline distT="0" distB="0" distL="0" distR="0" wp14:anchorId="2B1C3C10" wp14:editId="753909ED">
            <wp:extent cx="942975" cy="465225"/>
            <wp:effectExtent l="0" t="0" r="9525" b="0"/>
            <wp:docPr id="32"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1184A48" w14:textId="77777777" w:rsidR="00FF73B1" w:rsidRPr="004B6C6E" w:rsidRDefault="00A71B51" w:rsidP="004B6C6E">
      <w:pPr>
        <w:pStyle w:val="Geenafstand"/>
        <w:rPr>
          <w:b/>
          <w:sz w:val="40"/>
          <w:szCs w:val="40"/>
        </w:rPr>
      </w:pPr>
      <w:r w:rsidRPr="004B6C6E">
        <w:rPr>
          <w:b/>
          <w:sz w:val="40"/>
          <w:szCs w:val="40"/>
        </w:rPr>
        <w:t>Hoofdstuk 5</w:t>
      </w:r>
      <w:r w:rsidR="00FF73B1" w:rsidRPr="004B6C6E">
        <w:rPr>
          <w:b/>
          <w:sz w:val="40"/>
          <w:szCs w:val="40"/>
        </w:rPr>
        <w:t xml:space="preserve">: De </w:t>
      </w:r>
      <w:bookmarkEnd w:id="210"/>
      <w:r w:rsidR="0075004F" w:rsidRPr="004B6C6E">
        <w:rPr>
          <w:b/>
          <w:sz w:val="40"/>
          <w:szCs w:val="40"/>
        </w:rPr>
        <w:t xml:space="preserve">trainer </w:t>
      </w:r>
      <w:r w:rsidR="006A3BFC" w:rsidRPr="004B6C6E">
        <w:rPr>
          <w:b/>
          <w:sz w:val="40"/>
          <w:szCs w:val="40"/>
        </w:rPr>
        <w:t>Eerste hulp</w:t>
      </w:r>
      <w:r w:rsidR="005B4989" w:rsidRPr="004B6C6E">
        <w:rPr>
          <w:b/>
          <w:sz w:val="40"/>
          <w:szCs w:val="40"/>
        </w:rPr>
        <w:t xml:space="preserve"> en combi</w:t>
      </w:r>
      <w:r w:rsidR="00306E4A" w:rsidRPr="004B6C6E">
        <w:rPr>
          <w:b/>
          <w:sz w:val="40"/>
          <w:szCs w:val="40"/>
        </w:rPr>
        <w:t>-</w:t>
      </w:r>
      <w:del w:id="212" w:author="Joyce" w:date="2017-01-30T15:49:00Z">
        <w:r w:rsidR="005B4989" w:rsidRPr="004B6C6E" w:rsidDel="00F50DFF">
          <w:rPr>
            <w:b/>
            <w:sz w:val="40"/>
            <w:szCs w:val="40"/>
          </w:rPr>
          <w:delText xml:space="preserve"> </w:delText>
        </w:r>
      </w:del>
      <w:r w:rsidR="005B4989" w:rsidRPr="004B6C6E">
        <w:rPr>
          <w:b/>
          <w:sz w:val="40"/>
          <w:szCs w:val="40"/>
        </w:rPr>
        <w:t>trainer BHV</w:t>
      </w:r>
      <w:bookmarkEnd w:id="211"/>
    </w:p>
    <w:p w14:paraId="4BE6A850" w14:textId="77777777" w:rsidR="00FF73B1" w:rsidRPr="005B4989" w:rsidRDefault="005B4989" w:rsidP="00FF73B1">
      <w:pPr>
        <w:pStyle w:val="Kop2"/>
        <w:rPr>
          <w:rFonts w:asciiTheme="minorHAnsi" w:hAnsiTheme="minorHAnsi"/>
        </w:rPr>
      </w:pPr>
      <w:bookmarkStart w:id="213" w:name="_Toc365385878"/>
      <w:bookmarkStart w:id="214" w:name="_Toc451197083"/>
      <w:bookmarkStart w:id="215" w:name="_Toc462251527"/>
      <w:r w:rsidRPr="005B4989">
        <w:rPr>
          <w:rFonts w:asciiTheme="minorHAnsi" w:hAnsiTheme="minorHAnsi"/>
        </w:rPr>
        <w:t>5</w:t>
      </w:r>
      <w:r w:rsidR="00FF73B1" w:rsidRPr="005B4989">
        <w:rPr>
          <w:rFonts w:asciiTheme="minorHAnsi" w:hAnsiTheme="minorHAnsi"/>
        </w:rPr>
        <w:t>.1 Inleiding</w:t>
      </w:r>
      <w:bookmarkEnd w:id="213"/>
      <w:bookmarkEnd w:id="214"/>
      <w:bookmarkEnd w:id="215"/>
    </w:p>
    <w:p w14:paraId="6AD3DE26" w14:textId="77777777" w:rsidR="00FF73B1" w:rsidRDefault="00682EB0" w:rsidP="00FF73B1">
      <w:pPr>
        <w:pStyle w:val="Geenafstand"/>
      </w:pPr>
      <w:r>
        <w:t>Livis</w:t>
      </w:r>
      <w:r w:rsidR="002571D7">
        <w:t xml:space="preserve"> </w:t>
      </w:r>
      <w:r w:rsidR="00FF73B1" w:rsidRPr="00471E8F">
        <w:t>werk</w:t>
      </w:r>
      <w:r w:rsidR="00F9216C">
        <w:t>t</w:t>
      </w:r>
      <w:r w:rsidR="002571D7">
        <w:t xml:space="preserve"> uitsluitend met ZZP’ers</w:t>
      </w:r>
      <w:del w:id="216" w:author="Joyce" w:date="2017-01-30T15:49:00Z">
        <w:r w:rsidR="00FF73B1" w:rsidRPr="00471E8F" w:rsidDel="00F50DFF">
          <w:delText>,</w:delText>
        </w:r>
      </w:del>
      <w:r w:rsidR="00FF73B1" w:rsidRPr="00471E8F">
        <w:t xml:space="preserve"> die over het diploma instructeur van Het</w:t>
      </w:r>
      <w:r w:rsidR="000C4C61">
        <w:t xml:space="preserve"> Nederlandse Rode Kruis en</w:t>
      </w:r>
      <w:ins w:id="217" w:author="Joyce" w:date="2017-01-30T15:49:00Z">
        <w:r w:rsidR="00F50DFF">
          <w:t>/</w:t>
        </w:r>
      </w:ins>
      <w:del w:id="218" w:author="Joyce" w:date="2017-01-30T15:49:00Z">
        <w:r w:rsidR="000C4C61" w:rsidDel="00F50DFF">
          <w:delText xml:space="preserve"> </w:delText>
        </w:r>
      </w:del>
      <w:r w:rsidR="000C4C61">
        <w:t>of Het</w:t>
      </w:r>
      <w:r w:rsidR="00FF73B1" w:rsidRPr="00471E8F">
        <w:t xml:space="preserve"> </w:t>
      </w:r>
      <w:r w:rsidR="000C4C61">
        <w:t>Oranje Kruis beschikken en het diploma Nederlandse Reanimatie Raad (NRR).</w:t>
      </w:r>
      <w:r w:rsidR="002571D7">
        <w:t xml:space="preserve"> Verder is een kinderaantekening nodig voor het verzorgen van de EHBO bij baby’s en kinderen.</w:t>
      </w:r>
    </w:p>
    <w:p w14:paraId="5CFE56E2" w14:textId="77777777" w:rsidR="002571D7" w:rsidRDefault="002571D7" w:rsidP="00FF73B1">
      <w:pPr>
        <w:pStyle w:val="Geenafstand"/>
      </w:pPr>
      <w:r>
        <w:t xml:space="preserve">Voor de </w:t>
      </w:r>
      <w:r w:rsidR="00001FEC">
        <w:t>BHV-</w:t>
      </w:r>
      <w:r>
        <w:t>cursussen  is een extra diploma van het NIBHV of brandwacht of veilighe</w:t>
      </w:r>
      <w:r w:rsidR="00001FEC">
        <w:t>idskundige noodzakelijk. De BHV-</w:t>
      </w:r>
      <w:r>
        <w:t>cursussen</w:t>
      </w:r>
      <w:r w:rsidR="002852A8">
        <w:t xml:space="preserve"> worden door een combi</w:t>
      </w:r>
      <w:ins w:id="219" w:author="Joyce" w:date="2017-01-30T15:49:00Z">
        <w:r w:rsidR="00F50DFF">
          <w:t>-</w:t>
        </w:r>
      </w:ins>
      <w:del w:id="220" w:author="Joyce" w:date="2017-01-30T15:49:00Z">
        <w:r w:rsidR="002852A8" w:rsidDel="00F50DFF">
          <w:delText xml:space="preserve"> </w:delText>
        </w:r>
      </w:del>
      <w:r w:rsidR="002852A8">
        <w:t>trainer</w:t>
      </w:r>
      <w:r>
        <w:t xml:space="preserve"> verzorgd.</w:t>
      </w:r>
      <w:r w:rsidR="002852A8">
        <w:t xml:space="preserve"> Dat wil zeggen dat de trainer BHV zowel het onderdeel eerste hulp als het brandgedeelte verzorg</w:t>
      </w:r>
      <w:ins w:id="221" w:author="Joyce" w:date="2017-01-30T15:49:00Z">
        <w:r w:rsidR="00F50DFF">
          <w:t>t</w:t>
        </w:r>
      </w:ins>
      <w:del w:id="222" w:author="Joyce" w:date="2017-01-30T15:49:00Z">
        <w:r w:rsidR="002852A8" w:rsidDel="00F50DFF">
          <w:delText>d</w:delText>
        </w:r>
      </w:del>
      <w:r w:rsidR="002852A8">
        <w:t>.</w:t>
      </w:r>
    </w:p>
    <w:p w14:paraId="2457F857" w14:textId="77777777" w:rsidR="002571D7" w:rsidRPr="00471E8F" w:rsidRDefault="002571D7" w:rsidP="00FF73B1">
      <w:pPr>
        <w:pStyle w:val="Geenafstand"/>
      </w:pPr>
    </w:p>
    <w:p w14:paraId="5DDEEC15" w14:textId="77777777" w:rsidR="002571D7" w:rsidRDefault="00FF73B1" w:rsidP="00FF73B1">
      <w:pPr>
        <w:pStyle w:val="Geenafstand"/>
      </w:pPr>
      <w:r w:rsidRPr="00471E8F">
        <w:t>Met deze</w:t>
      </w:r>
      <w:r w:rsidR="00682EB0">
        <w:t xml:space="preserve"> keuze beschikt Livis</w:t>
      </w:r>
      <w:r w:rsidR="002571D7">
        <w:t xml:space="preserve"> </w:t>
      </w:r>
      <w:r w:rsidR="007B4BDE">
        <w:t>over inhoudelijk bekwame instr</w:t>
      </w:r>
      <w:r w:rsidR="007B7BFC">
        <w:t xml:space="preserve">ucteurs </w:t>
      </w:r>
      <w:r w:rsidR="007B4BDE">
        <w:t>Eerste H</w:t>
      </w:r>
      <w:r w:rsidRPr="00471E8F">
        <w:t>ulp</w:t>
      </w:r>
      <w:r w:rsidR="007B7BFC">
        <w:t xml:space="preserve"> en </w:t>
      </w:r>
      <w:ins w:id="223" w:author="Joyce" w:date="2017-01-30T15:49:00Z">
        <w:r w:rsidR="00F50DFF">
          <w:t>B</w:t>
        </w:r>
      </w:ins>
      <w:del w:id="224" w:author="Joyce" w:date="2017-01-30T15:49:00Z">
        <w:r w:rsidR="002571D7" w:rsidDel="00F50DFF">
          <w:delText>b</w:delText>
        </w:r>
      </w:del>
      <w:r w:rsidR="002571D7">
        <w:t>rand</w:t>
      </w:r>
      <w:r w:rsidRPr="00471E8F">
        <w:t>.</w:t>
      </w:r>
      <w:r w:rsidR="00D36B46">
        <w:t xml:space="preserve"> N</w:t>
      </w:r>
      <w:r w:rsidR="00F9216C">
        <w:t>aast</w:t>
      </w:r>
      <w:r w:rsidR="00682EB0">
        <w:t xml:space="preserve"> deze vakbekwaamheid stelt Livis</w:t>
      </w:r>
      <w:r w:rsidR="00F9216C">
        <w:t xml:space="preserve"> </w:t>
      </w:r>
      <w:r w:rsidRPr="00471E8F">
        <w:t xml:space="preserve">hoge </w:t>
      </w:r>
      <w:del w:id="225" w:author="Joyce" w:date="2017-01-30T15:49:00Z">
        <w:r w:rsidRPr="00471E8F" w:rsidDel="00F50DFF">
          <w:delText xml:space="preserve">en </w:delText>
        </w:r>
      </w:del>
      <w:r w:rsidRPr="00471E8F">
        <w:t xml:space="preserve">eigen eisen aan de </w:t>
      </w:r>
      <w:r w:rsidR="007B7BFC">
        <w:t>aanvullende competenties</w:t>
      </w:r>
      <w:del w:id="226" w:author="Joyce" w:date="2017-01-30T15:49:00Z">
        <w:r w:rsidR="007B7BFC" w:rsidDel="00F50DFF">
          <w:delText>,</w:delText>
        </w:r>
      </w:del>
      <w:r w:rsidR="007B7BFC">
        <w:t xml:space="preserve"> die leiden tot het </w:t>
      </w:r>
      <w:r w:rsidRPr="00471E8F">
        <w:t>kwaliteit</w:t>
      </w:r>
      <w:r w:rsidR="007B7BFC">
        <w:t xml:space="preserve">sniveau </w:t>
      </w:r>
      <w:del w:id="227" w:author="Joyce" w:date="2017-01-30T15:50:00Z">
        <w:r w:rsidR="00001FEC" w:rsidDel="00F50DFF">
          <w:delText xml:space="preserve"> </w:delText>
        </w:r>
      </w:del>
      <w:r w:rsidR="00001FEC">
        <w:t>van haar EHBO-</w:t>
      </w:r>
      <w:ins w:id="228" w:author="Joyce" w:date="2017-01-30T15:50:00Z">
        <w:r w:rsidR="00F50DFF">
          <w:t xml:space="preserve"> </w:t>
        </w:r>
      </w:ins>
      <w:r w:rsidR="00001FEC">
        <w:t>en BHV-</w:t>
      </w:r>
      <w:r w:rsidR="007B7BFC">
        <w:t>trainers</w:t>
      </w:r>
      <w:r w:rsidRPr="00471E8F">
        <w:t>.</w:t>
      </w:r>
    </w:p>
    <w:p w14:paraId="4C13D099" w14:textId="77777777" w:rsidR="005B2E97" w:rsidRDefault="005B2E97" w:rsidP="00FF73B1">
      <w:pPr>
        <w:pStyle w:val="Geenafstand"/>
      </w:pPr>
    </w:p>
    <w:p w14:paraId="2F3657CC" w14:textId="77777777" w:rsidR="005B2E97" w:rsidRPr="00471E8F" w:rsidRDefault="005B2E97" w:rsidP="00FF73B1">
      <w:pPr>
        <w:pStyle w:val="Geenafstand"/>
      </w:pPr>
      <w:r>
        <w:t>Omdat het claimen van praktijkbijeenkomsten een verantwoording is van de tra</w:t>
      </w:r>
      <w:r w:rsidR="00682EB0">
        <w:t>iner, stelt Livis</w:t>
      </w:r>
      <w:r w:rsidR="00F9216C">
        <w:t xml:space="preserve"> </w:t>
      </w:r>
      <w:r>
        <w:t xml:space="preserve">het op prijs dat elke trainer minimaal </w:t>
      </w:r>
      <w:r w:rsidRPr="005B2E97">
        <w:rPr>
          <w:b/>
        </w:rPr>
        <w:t>10 praktijkbijeenkomsten</w:t>
      </w:r>
      <w:r>
        <w:t xml:space="preserve"> op jaarbasis verzorg</w:t>
      </w:r>
      <w:ins w:id="229" w:author="Joyce" w:date="2017-01-30T15:50:00Z">
        <w:r w:rsidR="00F50DFF">
          <w:t>t</w:t>
        </w:r>
      </w:ins>
      <w:del w:id="230" w:author="Joyce" w:date="2017-01-30T15:50:00Z">
        <w:r w:rsidDel="00F50DFF">
          <w:delText>d</w:delText>
        </w:r>
      </w:del>
      <w:r>
        <w:t>.</w:t>
      </w:r>
      <w:del w:id="231" w:author="Joyce" w:date="2017-01-30T15:50:00Z">
        <w:r w:rsidDel="00F50DFF">
          <w:delText xml:space="preserve"> </w:delText>
        </w:r>
      </w:del>
      <w:r w:rsidR="002852A8">
        <w:t xml:space="preserve"> Dit kan </w:t>
      </w:r>
      <w:r w:rsidR="00C83FA1">
        <w:t>een combinatie</w:t>
      </w:r>
      <w:r w:rsidR="007865ED">
        <w:t xml:space="preserve"> zijn van</w:t>
      </w:r>
      <w:del w:id="232" w:author="Joyce" w:date="2017-01-30T15:50:00Z">
        <w:r w:rsidR="007865ED" w:rsidDel="00F50DFF">
          <w:delText xml:space="preserve"> of</w:delText>
        </w:r>
      </w:del>
      <w:r w:rsidR="007865ED">
        <w:t xml:space="preserve"> EHBO-trainingen of BHV-</w:t>
      </w:r>
      <w:r w:rsidR="002852A8">
        <w:t xml:space="preserve">trainingen. </w:t>
      </w:r>
      <w:r>
        <w:t>Hiermee blijft de samenwerking optimaal.</w:t>
      </w:r>
    </w:p>
    <w:p w14:paraId="52D2FB42" w14:textId="77777777" w:rsidR="00FF73B1" w:rsidRPr="00471E8F" w:rsidRDefault="00FF73B1" w:rsidP="00FF73B1">
      <w:pPr>
        <w:pStyle w:val="Geenafstand"/>
      </w:pPr>
    </w:p>
    <w:p w14:paraId="02FDFE21" w14:textId="77777777" w:rsidR="00FF73B1" w:rsidRPr="00471E8F" w:rsidRDefault="00FF73B1" w:rsidP="00FF73B1">
      <w:pPr>
        <w:pStyle w:val="Geenafstand"/>
      </w:pPr>
      <w:r w:rsidRPr="00471E8F">
        <w:t>In dit hoofdstuk wordt inzicht gegeven in</w:t>
      </w:r>
      <w:r w:rsidR="006A3BFC">
        <w:t xml:space="preserve"> </w:t>
      </w:r>
      <w:r w:rsidR="007865ED">
        <w:t>het profiel van de trainer</w:t>
      </w:r>
      <w:r w:rsidR="006A3BFC">
        <w:t xml:space="preserve"> </w:t>
      </w:r>
      <w:r w:rsidRPr="00471E8F">
        <w:t>eerste hulp</w:t>
      </w:r>
      <w:r w:rsidR="00B03038">
        <w:t xml:space="preserve"> en de trainer </w:t>
      </w:r>
      <w:del w:id="233" w:author="Joyce" w:date="2017-01-30T15:50:00Z">
        <w:r w:rsidR="00B03038" w:rsidDel="00F50DFF">
          <w:delText>b</w:delText>
        </w:r>
      </w:del>
      <w:ins w:id="234" w:author="Joyce" w:date="2017-01-30T15:50:00Z">
        <w:r w:rsidR="00F50DFF">
          <w:t>B</w:t>
        </w:r>
      </w:ins>
      <w:r w:rsidR="00B03038">
        <w:t xml:space="preserve">rand, </w:t>
      </w:r>
      <w:ins w:id="235" w:author="Joyce" w:date="2017-01-30T15:50:00Z">
        <w:r w:rsidR="00F50DFF">
          <w:t>C</w:t>
        </w:r>
      </w:ins>
      <w:del w:id="236" w:author="Joyce" w:date="2017-01-30T15:50:00Z">
        <w:r w:rsidR="00B03038" w:rsidDel="00F50DFF">
          <w:delText>c</w:delText>
        </w:r>
      </w:del>
      <w:r w:rsidR="00B03038">
        <w:t xml:space="preserve">ommunicatie en </w:t>
      </w:r>
      <w:ins w:id="237" w:author="Joyce" w:date="2017-01-30T15:50:00Z">
        <w:r w:rsidR="00F50DFF">
          <w:t>O</w:t>
        </w:r>
      </w:ins>
      <w:del w:id="238" w:author="Joyce" w:date="2017-01-30T15:50:00Z">
        <w:r w:rsidR="00B03038" w:rsidDel="00F50DFF">
          <w:delText>o</w:delText>
        </w:r>
      </w:del>
      <w:r w:rsidR="00B03038">
        <w:t>ntruiming</w:t>
      </w:r>
      <w:del w:id="239" w:author="Joyce" w:date="2017-01-30T15:50:00Z">
        <w:r w:rsidRPr="00471E8F" w:rsidDel="00F50DFF">
          <w:delText>,</w:delText>
        </w:r>
      </w:del>
      <w:r w:rsidRPr="00471E8F">
        <w:t xml:space="preserve"> confo</w:t>
      </w:r>
      <w:r w:rsidR="00682EB0">
        <w:t>rm de eisen van Livis</w:t>
      </w:r>
      <w:r w:rsidR="00B03038">
        <w:t>.</w:t>
      </w:r>
    </w:p>
    <w:p w14:paraId="650AE1B9" w14:textId="77777777" w:rsidR="00FF73B1" w:rsidRPr="002852A8" w:rsidRDefault="002852A8" w:rsidP="00FF73B1">
      <w:pPr>
        <w:pStyle w:val="Kop2"/>
        <w:rPr>
          <w:rFonts w:asciiTheme="minorHAnsi" w:hAnsiTheme="minorHAnsi"/>
        </w:rPr>
      </w:pPr>
      <w:bookmarkStart w:id="240" w:name="_Toc365385879"/>
      <w:bookmarkStart w:id="241" w:name="_Toc451197084"/>
      <w:bookmarkStart w:id="242" w:name="_Toc462251528"/>
      <w:r w:rsidRPr="002852A8">
        <w:rPr>
          <w:rFonts w:asciiTheme="minorHAnsi" w:hAnsiTheme="minorHAnsi"/>
        </w:rPr>
        <w:t>5</w:t>
      </w:r>
      <w:r w:rsidR="006A3BFC" w:rsidRPr="002852A8">
        <w:rPr>
          <w:rFonts w:asciiTheme="minorHAnsi" w:hAnsiTheme="minorHAnsi"/>
        </w:rPr>
        <w:t xml:space="preserve">.2 Het basisprofiel </w:t>
      </w:r>
      <w:bookmarkEnd w:id="240"/>
      <w:r w:rsidR="00564F75">
        <w:rPr>
          <w:rFonts w:asciiTheme="minorHAnsi" w:hAnsiTheme="minorHAnsi"/>
        </w:rPr>
        <w:t>traine</w:t>
      </w:r>
      <w:r w:rsidR="007B7BFC">
        <w:rPr>
          <w:rFonts w:asciiTheme="minorHAnsi" w:hAnsiTheme="minorHAnsi"/>
        </w:rPr>
        <w:t>r</w:t>
      </w:r>
      <w:r w:rsidR="007F72B3">
        <w:rPr>
          <w:rFonts w:asciiTheme="minorHAnsi" w:hAnsiTheme="minorHAnsi"/>
        </w:rPr>
        <w:t xml:space="preserve"> Eerste hulp</w:t>
      </w:r>
      <w:r w:rsidR="000F34F4">
        <w:rPr>
          <w:rFonts w:asciiTheme="minorHAnsi" w:hAnsiTheme="minorHAnsi"/>
        </w:rPr>
        <w:t xml:space="preserve"> en combi</w:t>
      </w:r>
      <w:r w:rsidR="007B7BFC">
        <w:rPr>
          <w:rFonts w:asciiTheme="minorHAnsi" w:hAnsiTheme="minorHAnsi"/>
        </w:rPr>
        <w:t>-</w:t>
      </w:r>
      <w:r w:rsidR="007865ED">
        <w:rPr>
          <w:rFonts w:asciiTheme="minorHAnsi" w:hAnsiTheme="minorHAnsi"/>
        </w:rPr>
        <w:t>trainer-</w:t>
      </w:r>
      <w:r w:rsidR="000F34F4">
        <w:rPr>
          <w:rFonts w:asciiTheme="minorHAnsi" w:hAnsiTheme="minorHAnsi"/>
        </w:rPr>
        <w:t>BHV</w:t>
      </w:r>
      <w:bookmarkEnd w:id="241"/>
      <w:bookmarkEnd w:id="242"/>
    </w:p>
    <w:p w14:paraId="6D8256B7" w14:textId="77777777" w:rsidR="00FF73B1" w:rsidRPr="00471E8F" w:rsidRDefault="00FF73B1" w:rsidP="00FF73B1">
      <w:pPr>
        <w:pStyle w:val="Geenafstand"/>
      </w:pPr>
      <w:r w:rsidRPr="00471E8F">
        <w:t>Om duidelijkheid te krijgen over de kwaliteitseisen die g</w:t>
      </w:r>
      <w:r w:rsidR="006A3BFC">
        <w:t>es</w:t>
      </w:r>
      <w:r w:rsidR="007B7BFC">
        <w:t>teld worden aan de trainer</w:t>
      </w:r>
      <w:r w:rsidRPr="00471E8F">
        <w:t xml:space="preserve"> eerste hulp</w:t>
      </w:r>
      <w:r w:rsidR="00564F75">
        <w:t xml:space="preserve"> of de combi</w:t>
      </w:r>
      <w:r w:rsidR="007B7BFC">
        <w:t>-</w:t>
      </w:r>
      <w:r w:rsidR="00564F75">
        <w:t>trainer BHV</w:t>
      </w:r>
      <w:r w:rsidR="00682EB0">
        <w:t>, heeft Livis</w:t>
      </w:r>
      <w:del w:id="243" w:author="Joyce" w:date="2017-01-30T15:50:00Z">
        <w:r w:rsidR="00F9216C" w:rsidDel="00F50DFF">
          <w:delText xml:space="preserve"> </w:delText>
        </w:r>
      </w:del>
      <w:r w:rsidR="00B03038">
        <w:t xml:space="preserve"> </w:t>
      </w:r>
      <w:r w:rsidR="00564F75">
        <w:t xml:space="preserve">voor beiden </w:t>
      </w:r>
      <w:r w:rsidRPr="00471E8F">
        <w:t>een b</w:t>
      </w:r>
      <w:r w:rsidR="007865ED">
        <w:t xml:space="preserve">asisprofiel opgesteld (zie </w:t>
      </w:r>
      <w:r w:rsidR="00D27822">
        <w:t xml:space="preserve">bijlage </w:t>
      </w:r>
      <w:r w:rsidR="007865ED">
        <w:t>K</w:t>
      </w:r>
      <w:r w:rsidR="00564F75">
        <w:t>waliteitshandboek algemeen</w:t>
      </w:r>
      <w:r w:rsidRPr="00471E8F">
        <w:t>).</w:t>
      </w:r>
    </w:p>
    <w:p w14:paraId="3C459986" w14:textId="77777777" w:rsidR="00FF73B1" w:rsidRPr="00471E8F" w:rsidRDefault="00FF73B1" w:rsidP="00FF73B1">
      <w:pPr>
        <w:pStyle w:val="Geenafstand"/>
      </w:pPr>
      <w:r w:rsidRPr="00471E8F">
        <w:t xml:space="preserve">In het profiel zijn de taken, de werkprocessen en de </w:t>
      </w:r>
      <w:r w:rsidR="006A3BFC">
        <w:t>co</w:t>
      </w:r>
      <w:r w:rsidR="007865ED">
        <w:t xml:space="preserve">mpetenties </w:t>
      </w:r>
      <w:r w:rsidR="007B7BFC">
        <w:t>van de trainer</w:t>
      </w:r>
      <w:r w:rsidRPr="00471E8F">
        <w:t xml:space="preserve"> omschreven. </w:t>
      </w:r>
    </w:p>
    <w:p w14:paraId="551F8B03" w14:textId="77777777" w:rsidR="00FF73B1" w:rsidRPr="00471E8F" w:rsidRDefault="00FF73B1" w:rsidP="00FF73B1">
      <w:pPr>
        <w:pStyle w:val="Geenafstand"/>
      </w:pPr>
    </w:p>
    <w:p w14:paraId="3624CA0E" w14:textId="77777777" w:rsidR="00FF73B1" w:rsidRPr="00471E8F" w:rsidRDefault="007B7BFC" w:rsidP="00FF73B1">
      <w:pPr>
        <w:pStyle w:val="Geenafstand"/>
      </w:pPr>
      <w:r>
        <w:t>Het profiel van de trainer</w:t>
      </w:r>
      <w:r w:rsidR="00B03038">
        <w:t xml:space="preserve"> eerste hulp of </w:t>
      </w:r>
      <w:r w:rsidR="00564F75">
        <w:t>de combi</w:t>
      </w:r>
      <w:r>
        <w:t>-</w:t>
      </w:r>
      <w:r w:rsidR="00564F75">
        <w:t>trainer</w:t>
      </w:r>
      <w:r w:rsidR="00B03038">
        <w:t xml:space="preserve"> </w:t>
      </w:r>
      <w:r w:rsidR="00FF73B1" w:rsidRPr="00471E8F">
        <w:t>is altijd het uitgangspunt binnen het kwaliteitsbeleid en de kwalit</w:t>
      </w:r>
      <w:r w:rsidR="00682EB0">
        <w:t>eitsborging van Livis</w:t>
      </w:r>
      <w:r w:rsidR="00B03038">
        <w:t>.</w:t>
      </w:r>
    </w:p>
    <w:p w14:paraId="3C685E5E" w14:textId="77777777" w:rsidR="00FF73B1" w:rsidRPr="00471E8F" w:rsidRDefault="00FF73B1" w:rsidP="00FF73B1">
      <w:pPr>
        <w:pStyle w:val="Geenafstand"/>
      </w:pPr>
    </w:p>
    <w:p w14:paraId="0AF9097A" w14:textId="77777777" w:rsidR="00FF73B1" w:rsidRPr="00471E8F" w:rsidRDefault="00FF73B1" w:rsidP="00FF73B1">
      <w:pPr>
        <w:pStyle w:val="Geenafstand"/>
      </w:pPr>
    </w:p>
    <w:p w14:paraId="0EED522F" w14:textId="77777777" w:rsidR="00FF73B1" w:rsidRPr="00471E8F" w:rsidRDefault="00FF73B1" w:rsidP="00FF73B1">
      <w:pPr>
        <w:pStyle w:val="Geenafstand"/>
      </w:pPr>
    </w:p>
    <w:p w14:paraId="417685C7" w14:textId="77777777" w:rsidR="00FF73B1" w:rsidRPr="00471E8F" w:rsidRDefault="00FF73B1" w:rsidP="00FF73B1">
      <w:pPr>
        <w:pStyle w:val="Geenafstand"/>
        <w:rPr>
          <w:b/>
        </w:rPr>
      </w:pPr>
    </w:p>
    <w:p w14:paraId="7AF6FFAD" w14:textId="77777777" w:rsidR="00FF73B1" w:rsidRPr="00471E8F" w:rsidRDefault="00FF73B1" w:rsidP="00FF73B1">
      <w:r w:rsidRPr="00471E8F">
        <w:br w:type="page"/>
      </w:r>
    </w:p>
    <w:p w14:paraId="70BB8EA0" w14:textId="77777777" w:rsidR="00D92684" w:rsidRDefault="00D92684" w:rsidP="00FF73B1">
      <w:pPr>
        <w:pStyle w:val="Kop1"/>
        <w:rPr>
          <w:rFonts w:asciiTheme="minorHAnsi" w:hAnsiTheme="minorHAnsi"/>
        </w:rPr>
      </w:pPr>
      <w:bookmarkStart w:id="244" w:name="_Toc365385901"/>
      <w:bookmarkStart w:id="245" w:name="_Toc451197085"/>
      <w:r w:rsidRPr="00D92684">
        <w:rPr>
          <w:rFonts w:asciiTheme="minorHAnsi" w:hAnsiTheme="minorHAnsi"/>
          <w:noProof/>
        </w:rPr>
        <w:lastRenderedPageBreak/>
        <w:drawing>
          <wp:inline distT="0" distB="0" distL="0" distR="0" wp14:anchorId="283EBA51" wp14:editId="097E7A97">
            <wp:extent cx="942975" cy="465225"/>
            <wp:effectExtent l="0" t="0" r="9525" b="0"/>
            <wp:docPr id="33"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65B76DA" w14:textId="77777777" w:rsidR="00FF73B1" w:rsidRPr="00564F75" w:rsidRDefault="00564F75" w:rsidP="00FF73B1">
      <w:pPr>
        <w:pStyle w:val="Kop1"/>
        <w:rPr>
          <w:rFonts w:asciiTheme="minorHAnsi" w:hAnsiTheme="minorHAnsi"/>
        </w:rPr>
      </w:pPr>
      <w:bookmarkStart w:id="246" w:name="_Toc462251529"/>
      <w:r w:rsidRPr="00564F75">
        <w:rPr>
          <w:rFonts w:asciiTheme="minorHAnsi" w:hAnsiTheme="minorHAnsi"/>
        </w:rPr>
        <w:t>Hoofdstuk 6</w:t>
      </w:r>
      <w:r w:rsidR="00FF73B1" w:rsidRPr="00564F75">
        <w:rPr>
          <w:rFonts w:asciiTheme="minorHAnsi" w:hAnsiTheme="minorHAnsi"/>
        </w:rPr>
        <w:t>: Kwaliteit</w:t>
      </w:r>
      <w:r w:rsidR="007B7BFC">
        <w:rPr>
          <w:rFonts w:asciiTheme="minorHAnsi" w:hAnsiTheme="minorHAnsi"/>
        </w:rPr>
        <w:t>-</w:t>
      </w:r>
      <w:r w:rsidR="00FF73B1" w:rsidRPr="00564F75">
        <w:rPr>
          <w:rFonts w:asciiTheme="minorHAnsi" w:hAnsiTheme="minorHAnsi"/>
        </w:rPr>
        <w:t xml:space="preserve"> en kwaliteitsborging</w:t>
      </w:r>
      <w:bookmarkEnd w:id="244"/>
      <w:bookmarkEnd w:id="245"/>
      <w:bookmarkEnd w:id="246"/>
    </w:p>
    <w:p w14:paraId="5DEB643B" w14:textId="77777777" w:rsidR="00FF73B1" w:rsidRPr="00564F75" w:rsidRDefault="00564F75" w:rsidP="00FF73B1">
      <w:pPr>
        <w:pStyle w:val="Kop2"/>
        <w:rPr>
          <w:rFonts w:asciiTheme="minorHAnsi" w:hAnsiTheme="minorHAnsi"/>
        </w:rPr>
      </w:pPr>
      <w:bookmarkStart w:id="247" w:name="_Toc365385902"/>
      <w:bookmarkStart w:id="248" w:name="_Toc451197086"/>
      <w:bookmarkStart w:id="249" w:name="_Toc462251530"/>
      <w:r>
        <w:rPr>
          <w:rFonts w:asciiTheme="minorHAnsi" w:hAnsiTheme="minorHAnsi"/>
        </w:rPr>
        <w:t>6</w:t>
      </w:r>
      <w:r w:rsidR="00FF73B1" w:rsidRPr="00564F75">
        <w:rPr>
          <w:rFonts w:asciiTheme="minorHAnsi" w:hAnsiTheme="minorHAnsi"/>
        </w:rPr>
        <w:t>.1 Inleiding</w:t>
      </w:r>
      <w:bookmarkEnd w:id="247"/>
      <w:bookmarkEnd w:id="248"/>
      <w:bookmarkEnd w:id="249"/>
    </w:p>
    <w:p w14:paraId="2A711FE0" w14:textId="77777777" w:rsidR="00FF73B1" w:rsidRPr="00471E8F" w:rsidRDefault="00F90F2C" w:rsidP="00FF73B1">
      <w:pPr>
        <w:pStyle w:val="Geenafstand"/>
        <w:rPr>
          <w:rFonts w:eastAsia="Times New Roman" w:cs="Times New Roman"/>
          <w:bCs/>
          <w:kern w:val="36"/>
        </w:rPr>
      </w:pPr>
      <w:r>
        <w:rPr>
          <w:rFonts w:eastAsia="Times New Roman" w:cs="Times New Roman"/>
          <w:bCs/>
          <w:kern w:val="36"/>
        </w:rPr>
        <w:t>Kwaliteitsborging d</w:t>
      </w:r>
      <w:r w:rsidR="00FF73B1" w:rsidRPr="00471E8F">
        <w:rPr>
          <w:rFonts w:eastAsia="Times New Roman" w:cs="Times New Roman"/>
          <w:bCs/>
          <w:kern w:val="36"/>
        </w:rPr>
        <w:t>at is makkelijker gezegd dan gedaan en een continue proces. Kwaliteit omhelst vele processen. Alle processen worden weer door vele mensen aangestuurd. Dit betekent dat er kwaliteitssystemen moeten worden ontwikkeld en kwaliteit moet worden geborgd.</w:t>
      </w:r>
    </w:p>
    <w:p w14:paraId="50E09231" w14:textId="77777777" w:rsidR="00FF73B1" w:rsidRPr="00471E8F" w:rsidRDefault="00FF73B1" w:rsidP="00FF73B1">
      <w:pPr>
        <w:pStyle w:val="Geenafstand"/>
        <w:rPr>
          <w:rFonts w:eastAsia="Times New Roman" w:cs="Times New Roman"/>
          <w:bCs/>
          <w:kern w:val="36"/>
        </w:rPr>
      </w:pPr>
    </w:p>
    <w:p w14:paraId="52553605" w14:textId="77777777" w:rsidR="00FF73B1" w:rsidRPr="00471E8F" w:rsidRDefault="00FF73B1" w:rsidP="00FF73B1">
      <w:pPr>
        <w:spacing w:after="0" w:line="240" w:lineRule="auto"/>
        <w:rPr>
          <w:rFonts w:eastAsia="Times New Roman" w:cs="Times New Roman"/>
        </w:rPr>
      </w:pPr>
      <w:r w:rsidRPr="00471E8F">
        <w:rPr>
          <w:rFonts w:eastAsia="Times New Roman" w:cs="Times New Roman"/>
        </w:rPr>
        <w:t>Kwaliteitsmanagement richt zich op het duidelijk maken van de belangen van de klant</w:t>
      </w:r>
      <w:del w:id="250" w:author="Joyce" w:date="2017-01-30T15:51:00Z">
        <w:r w:rsidRPr="00471E8F" w:rsidDel="00F50DFF">
          <w:rPr>
            <w:rFonts w:eastAsia="Times New Roman" w:cs="Times New Roman"/>
          </w:rPr>
          <w:delText>,</w:delText>
        </w:r>
      </w:del>
      <w:r w:rsidRPr="00471E8F">
        <w:rPr>
          <w:rFonts w:eastAsia="Times New Roman" w:cs="Times New Roman"/>
        </w:rPr>
        <w:t xml:space="preserve"> en het inspelen op nieuwe behoeften en omstandigheden. </w:t>
      </w:r>
    </w:p>
    <w:p w14:paraId="2A063DF3" w14:textId="77777777" w:rsidR="00FF73B1" w:rsidRPr="00564F75" w:rsidRDefault="00564F75" w:rsidP="00FF73B1">
      <w:pPr>
        <w:pStyle w:val="Kop2"/>
        <w:rPr>
          <w:rFonts w:asciiTheme="minorHAnsi" w:hAnsiTheme="minorHAnsi"/>
        </w:rPr>
      </w:pPr>
      <w:bookmarkStart w:id="251" w:name="_Toc365385903"/>
      <w:bookmarkStart w:id="252" w:name="_Toc451197087"/>
      <w:bookmarkStart w:id="253" w:name="_Toc462251531"/>
      <w:r>
        <w:rPr>
          <w:rFonts w:asciiTheme="minorHAnsi" w:hAnsiTheme="minorHAnsi"/>
        </w:rPr>
        <w:t>6</w:t>
      </w:r>
      <w:r w:rsidR="00FF73B1" w:rsidRPr="00564F75">
        <w:rPr>
          <w:rFonts w:asciiTheme="minorHAnsi" w:hAnsiTheme="minorHAnsi"/>
        </w:rPr>
        <w:t>.2 Wat is kwaliteit?</w:t>
      </w:r>
      <w:bookmarkEnd w:id="251"/>
      <w:bookmarkEnd w:id="252"/>
      <w:bookmarkEnd w:id="253"/>
    </w:p>
    <w:p w14:paraId="4C836ED7" w14:textId="77777777" w:rsidR="00FF73B1" w:rsidRPr="00471E8F" w:rsidRDefault="00FF73B1" w:rsidP="00FF73B1">
      <w:pPr>
        <w:spacing w:after="0" w:line="240" w:lineRule="auto"/>
        <w:rPr>
          <w:rFonts w:eastAsia="Times New Roman" w:cs="Times New Roman"/>
        </w:rPr>
      </w:pPr>
      <w:r w:rsidRPr="00471E8F">
        <w:rPr>
          <w:rFonts w:eastAsia="Times New Roman" w:cs="Times New Roman"/>
        </w:rPr>
        <w:t>Kwaliteit omvat een aantal kernbegrippen namelijk: verwachtingen versus geleverde dienst, betrouwbaar, duidelijk en afspraak.</w:t>
      </w:r>
    </w:p>
    <w:p w14:paraId="69400698" w14:textId="77777777" w:rsidR="00FF73B1" w:rsidRPr="00471E8F" w:rsidRDefault="00FF73B1" w:rsidP="00FF73B1">
      <w:pPr>
        <w:spacing w:after="0" w:line="240" w:lineRule="auto"/>
        <w:rPr>
          <w:rFonts w:eastAsia="Times New Roman" w:cs="Times New Roman"/>
        </w:rPr>
      </w:pPr>
    </w:p>
    <w:p w14:paraId="5849E2EA" w14:textId="77777777" w:rsidR="00FF73B1" w:rsidRPr="00471E8F" w:rsidRDefault="00FF73B1" w:rsidP="00FF73B1">
      <w:pPr>
        <w:spacing w:after="0" w:line="240" w:lineRule="auto"/>
        <w:rPr>
          <w:rFonts w:ascii="Times New Roman" w:eastAsia="Times New Roman" w:hAnsi="Times New Roman" w:cs="Times New Roman"/>
          <w:sz w:val="24"/>
          <w:szCs w:val="24"/>
        </w:rPr>
      </w:pPr>
      <w:r w:rsidRPr="00471E8F">
        <w:rPr>
          <w:rFonts w:ascii="Times New Roman" w:eastAsia="Times New Roman" w:hAnsi="Times New Roman" w:cs="Times New Roman"/>
          <w:sz w:val="24"/>
          <w:szCs w:val="24"/>
        </w:rPr>
        <w:t xml:space="preserve"> </w:t>
      </w:r>
      <w:r w:rsidRPr="00471E8F">
        <w:rPr>
          <w:rFonts w:ascii="Times New Roman" w:eastAsia="Times New Roman" w:hAnsi="Times New Roman" w:cs="Times New Roman"/>
          <w:noProof/>
          <w:sz w:val="24"/>
          <w:szCs w:val="24"/>
        </w:rPr>
        <w:drawing>
          <wp:inline distT="0" distB="0" distL="0" distR="0" wp14:anchorId="54319911" wp14:editId="0DCA1372">
            <wp:extent cx="3324225" cy="2708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3692" cy="2707707"/>
                    </a:xfrm>
                    <a:prstGeom prst="rect">
                      <a:avLst/>
                    </a:prstGeom>
                    <a:noFill/>
                    <a:ln>
                      <a:noFill/>
                    </a:ln>
                    <a:effectLst/>
                    <a:extLst/>
                  </pic:spPr>
                </pic:pic>
              </a:graphicData>
            </a:graphic>
          </wp:inline>
        </w:drawing>
      </w:r>
    </w:p>
    <w:p w14:paraId="259301DA" w14:textId="77777777" w:rsidR="00FF73B1" w:rsidRPr="00471E8F" w:rsidRDefault="00FF73B1" w:rsidP="00FF73B1">
      <w:pPr>
        <w:spacing w:after="0" w:line="240" w:lineRule="auto"/>
        <w:rPr>
          <w:rFonts w:eastAsia="Times New Roman" w:cs="Times New Roman"/>
        </w:rPr>
      </w:pPr>
      <w:r w:rsidRPr="00471E8F">
        <w:rPr>
          <w:rFonts w:eastAsia="Times New Roman" w:cs="Times New Roman"/>
        </w:rPr>
        <w:t xml:space="preserve">Deze kernbegrippen zijn onlosmakelijk met elkaar verbonden. </w:t>
      </w:r>
    </w:p>
    <w:p w14:paraId="13BACFAE" w14:textId="77777777" w:rsidR="00FF73B1" w:rsidRPr="00471E8F" w:rsidRDefault="00FF73B1" w:rsidP="00FF73B1">
      <w:pPr>
        <w:spacing w:after="0" w:line="240" w:lineRule="auto"/>
        <w:rPr>
          <w:rFonts w:eastAsia="Times New Roman" w:cs="Times New Roman"/>
        </w:rPr>
      </w:pPr>
    </w:p>
    <w:p w14:paraId="00BE04A1" w14:textId="77777777" w:rsidR="00FF73B1" w:rsidRPr="00471E8F" w:rsidRDefault="00FF73B1" w:rsidP="00FF73B1">
      <w:pPr>
        <w:spacing w:after="0" w:line="240" w:lineRule="auto"/>
        <w:rPr>
          <w:rFonts w:eastAsia="Times New Roman" w:cs="Times New Roman"/>
        </w:rPr>
      </w:pPr>
      <w:r w:rsidRPr="00471E8F">
        <w:rPr>
          <w:rFonts w:eastAsia="Times New Roman" w:cs="Times New Roman"/>
        </w:rPr>
        <w:t xml:space="preserve">Vertalen we dit naar het eerste hulp </w:t>
      </w:r>
      <w:r w:rsidR="00682EB0">
        <w:rPr>
          <w:rFonts w:eastAsia="Times New Roman" w:cs="Times New Roman"/>
        </w:rPr>
        <w:t xml:space="preserve">onderwijs bij Livis </w:t>
      </w:r>
      <w:r w:rsidRPr="00471E8F">
        <w:rPr>
          <w:rFonts w:eastAsia="Times New Roman" w:cs="Times New Roman"/>
        </w:rPr>
        <w:t>dan kunnen wettelijke veranderingen in de eisen van de cursisten of wijzigingen in de certificeringseisen</w:t>
      </w:r>
      <w:del w:id="254" w:author="Joyce" w:date="2017-01-30T15:51:00Z">
        <w:r w:rsidRPr="00471E8F" w:rsidDel="00F50DFF">
          <w:rPr>
            <w:rFonts w:eastAsia="Times New Roman" w:cs="Times New Roman"/>
          </w:rPr>
          <w:delText>,</w:delText>
        </w:r>
      </w:del>
      <w:r w:rsidRPr="00471E8F">
        <w:rPr>
          <w:rFonts w:eastAsia="Times New Roman" w:cs="Times New Roman"/>
        </w:rPr>
        <w:t xml:space="preserve"> aanleiding geven tot veranderingen in het onderwijsprogramma. De gewijzigde programma’s of certificeringseisen</w:t>
      </w:r>
      <w:del w:id="255" w:author="Joyce" w:date="2017-01-30T15:51:00Z">
        <w:r w:rsidRPr="00471E8F" w:rsidDel="00F50DFF">
          <w:rPr>
            <w:rFonts w:eastAsia="Times New Roman" w:cs="Times New Roman"/>
          </w:rPr>
          <w:delText>,</w:delText>
        </w:r>
      </w:del>
      <w:r w:rsidRPr="00471E8F">
        <w:rPr>
          <w:rFonts w:eastAsia="Times New Roman" w:cs="Times New Roman"/>
        </w:rPr>
        <w:t xml:space="preserve"> dienen duidelijk te </w:t>
      </w:r>
      <w:r w:rsidR="006A3BFC">
        <w:rPr>
          <w:rFonts w:eastAsia="Times New Roman" w:cs="Times New Roman"/>
        </w:rPr>
        <w:t>zi</w:t>
      </w:r>
      <w:r w:rsidR="007B7BFC">
        <w:rPr>
          <w:rFonts w:eastAsia="Times New Roman" w:cs="Times New Roman"/>
        </w:rPr>
        <w:t>jn voor cursisten, trainers</w:t>
      </w:r>
      <w:r w:rsidR="00682EB0">
        <w:rPr>
          <w:rFonts w:eastAsia="Times New Roman" w:cs="Times New Roman"/>
        </w:rPr>
        <w:t xml:space="preserve"> en opleider (Livis</w:t>
      </w:r>
      <w:r w:rsidRPr="00471E8F">
        <w:rPr>
          <w:rFonts w:eastAsia="Times New Roman" w:cs="Times New Roman"/>
        </w:rPr>
        <w:t>).</w:t>
      </w:r>
    </w:p>
    <w:p w14:paraId="14C453BB" w14:textId="77777777" w:rsidR="00FF73B1" w:rsidRPr="00471E8F" w:rsidRDefault="00FF73B1" w:rsidP="00FF73B1">
      <w:pPr>
        <w:spacing w:after="0" w:line="240" w:lineRule="auto"/>
        <w:rPr>
          <w:rFonts w:eastAsia="Times New Roman" w:cs="Times New Roman"/>
        </w:rPr>
      </w:pPr>
    </w:p>
    <w:p w14:paraId="4ACCEC19" w14:textId="77777777" w:rsidR="00FF73B1" w:rsidRPr="00471E8F" w:rsidRDefault="00FF73B1" w:rsidP="00FF73B1">
      <w:pPr>
        <w:spacing w:after="0" w:line="240" w:lineRule="auto"/>
        <w:rPr>
          <w:rFonts w:eastAsia="Times New Roman" w:cs="Times New Roman"/>
        </w:rPr>
      </w:pPr>
      <w:r w:rsidRPr="00471E8F">
        <w:rPr>
          <w:rFonts w:eastAsia="Times New Roman" w:cs="Times New Roman"/>
        </w:rPr>
        <w:t>Een cursist dient te kunnen vertrouwen op de juistheid van het eerste hulp onderwijsprogramma</w:t>
      </w:r>
      <w:del w:id="256" w:author="Joyce" w:date="2017-01-30T15:52:00Z">
        <w:r w:rsidRPr="00471E8F" w:rsidDel="00BF4B48">
          <w:rPr>
            <w:rFonts w:eastAsia="Times New Roman" w:cs="Times New Roman"/>
          </w:rPr>
          <w:delText>,</w:delText>
        </w:r>
      </w:del>
      <w:r w:rsidRPr="00471E8F">
        <w:rPr>
          <w:rFonts w:eastAsia="Times New Roman" w:cs="Times New Roman"/>
        </w:rPr>
        <w:t xml:space="preserve"> zodat hij/</w:t>
      </w:r>
      <w:del w:id="257" w:author="Joyce" w:date="2017-01-30T15:52:00Z">
        <w:r w:rsidRPr="00471E8F" w:rsidDel="00BF4B48">
          <w:rPr>
            <w:rFonts w:eastAsia="Times New Roman" w:cs="Times New Roman"/>
          </w:rPr>
          <w:delText xml:space="preserve">of </w:delText>
        </w:r>
      </w:del>
      <w:r w:rsidRPr="00471E8F">
        <w:rPr>
          <w:rFonts w:eastAsia="Times New Roman" w:cs="Times New Roman"/>
        </w:rPr>
        <w:t>zij haar beroep of functie kan uitoefenen. Dat b</w:t>
      </w:r>
      <w:r w:rsidR="007B7BFC">
        <w:rPr>
          <w:rFonts w:eastAsia="Times New Roman" w:cs="Times New Roman"/>
        </w:rPr>
        <w:t>etekent ook dat de trainer</w:t>
      </w:r>
      <w:r w:rsidR="006A3BFC">
        <w:rPr>
          <w:rFonts w:eastAsia="Times New Roman" w:cs="Times New Roman"/>
        </w:rPr>
        <w:t xml:space="preserve"> </w:t>
      </w:r>
      <w:r w:rsidR="00B03038">
        <w:rPr>
          <w:rFonts w:eastAsia="Times New Roman" w:cs="Times New Roman"/>
        </w:rPr>
        <w:t xml:space="preserve">over </w:t>
      </w:r>
      <w:del w:id="258" w:author="Joyce" w:date="2017-01-30T15:52:00Z">
        <w:r w:rsidRPr="00471E8F" w:rsidDel="00BF4B48">
          <w:rPr>
            <w:rFonts w:eastAsia="Times New Roman" w:cs="Times New Roman"/>
          </w:rPr>
          <w:delText xml:space="preserve"> </w:delText>
        </w:r>
      </w:del>
      <w:r w:rsidRPr="00471E8F">
        <w:rPr>
          <w:rFonts w:eastAsia="Times New Roman" w:cs="Times New Roman"/>
        </w:rPr>
        <w:t>onderwijsprogramma goed geïnformeerd moet worden, zodat hij/zij de juiste kennis</w:t>
      </w:r>
      <w:ins w:id="259" w:author="Joyce" w:date="2017-01-30T15:52:00Z">
        <w:r w:rsidR="00BF4B48">
          <w:rPr>
            <w:rFonts w:eastAsia="Times New Roman" w:cs="Times New Roman"/>
          </w:rPr>
          <w:t>-</w:t>
        </w:r>
      </w:ins>
      <w:r w:rsidR="00B03038">
        <w:rPr>
          <w:rFonts w:eastAsia="Times New Roman" w:cs="Times New Roman"/>
        </w:rPr>
        <w:t xml:space="preserve"> en handelingen</w:t>
      </w:r>
      <w:del w:id="260" w:author="Joyce" w:date="2017-01-30T15:52:00Z">
        <w:r w:rsidR="00B03038" w:rsidDel="00BF4B48">
          <w:rPr>
            <w:rFonts w:eastAsia="Times New Roman" w:cs="Times New Roman"/>
          </w:rPr>
          <w:delText xml:space="preserve"> </w:delText>
        </w:r>
      </w:del>
      <w:r w:rsidRPr="00471E8F">
        <w:rPr>
          <w:rFonts w:eastAsia="Times New Roman" w:cs="Times New Roman"/>
        </w:rPr>
        <w:t>overdracht geeft aan de cursist.</w:t>
      </w:r>
    </w:p>
    <w:p w14:paraId="328A6525" w14:textId="77777777" w:rsidR="00FF73B1" w:rsidRPr="00471E8F" w:rsidRDefault="00FF73B1" w:rsidP="00FF73B1">
      <w:pPr>
        <w:spacing w:after="0" w:line="240" w:lineRule="auto"/>
        <w:rPr>
          <w:rFonts w:eastAsia="Times New Roman" w:cs="Times New Roman"/>
        </w:rPr>
      </w:pPr>
    </w:p>
    <w:p w14:paraId="02570760" w14:textId="77777777" w:rsidR="00D92684" w:rsidRDefault="00D92684" w:rsidP="00FF73B1">
      <w:pPr>
        <w:spacing w:after="0" w:line="240" w:lineRule="auto"/>
        <w:rPr>
          <w:rFonts w:eastAsia="Times New Roman" w:cs="Times New Roman"/>
        </w:rPr>
      </w:pPr>
      <w:r w:rsidRPr="00D92684">
        <w:rPr>
          <w:rFonts w:eastAsia="Times New Roman" w:cs="Times New Roman"/>
          <w:noProof/>
        </w:rPr>
        <w:lastRenderedPageBreak/>
        <w:drawing>
          <wp:inline distT="0" distB="0" distL="0" distR="0" wp14:anchorId="1C58AFF8" wp14:editId="11636F60">
            <wp:extent cx="942975" cy="465225"/>
            <wp:effectExtent l="0" t="0" r="9525" b="0"/>
            <wp:docPr id="34"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FC29390" w14:textId="77777777" w:rsidR="003515BA" w:rsidRDefault="003515BA" w:rsidP="00FF73B1">
      <w:pPr>
        <w:spacing w:after="0" w:line="240" w:lineRule="auto"/>
        <w:rPr>
          <w:rFonts w:eastAsia="Times New Roman" w:cs="Times New Roman"/>
        </w:rPr>
      </w:pPr>
    </w:p>
    <w:p w14:paraId="46A3E32A" w14:textId="77777777" w:rsidR="00FF73B1" w:rsidRPr="00471E8F" w:rsidRDefault="00FF73B1" w:rsidP="00FF73B1">
      <w:pPr>
        <w:spacing w:after="0" w:line="240" w:lineRule="auto"/>
        <w:rPr>
          <w:rFonts w:eastAsia="Times New Roman" w:cs="Times New Roman"/>
        </w:rPr>
      </w:pPr>
      <w:r w:rsidRPr="00471E8F">
        <w:rPr>
          <w:rFonts w:eastAsia="Times New Roman" w:cs="Times New Roman"/>
        </w:rPr>
        <w:t xml:space="preserve">Dit alles kan wellicht andere eisen stellen aan de competenties </w:t>
      </w:r>
      <w:r w:rsidR="00B03038">
        <w:rPr>
          <w:rFonts w:eastAsia="Times New Roman" w:cs="Times New Roman"/>
        </w:rPr>
        <w:t xml:space="preserve">van diegenen die het </w:t>
      </w:r>
      <w:r w:rsidRPr="00471E8F">
        <w:rPr>
          <w:rFonts w:eastAsia="Times New Roman" w:cs="Times New Roman"/>
        </w:rPr>
        <w:t>onderwijs verzorgen. Het nakomen van gemaakte afspraken is hierin essentieel.</w:t>
      </w:r>
    </w:p>
    <w:p w14:paraId="184EA9A9" w14:textId="77777777" w:rsidR="00FF73B1" w:rsidRPr="00471E8F" w:rsidRDefault="00FF73B1" w:rsidP="00FF73B1">
      <w:pPr>
        <w:spacing w:after="0" w:line="240" w:lineRule="auto"/>
        <w:rPr>
          <w:rFonts w:eastAsia="Times New Roman" w:cs="Times New Roman"/>
        </w:rPr>
      </w:pPr>
    </w:p>
    <w:p w14:paraId="1CCF8559" w14:textId="77777777" w:rsidR="00FF73B1" w:rsidRPr="00471E8F" w:rsidRDefault="00FF73B1" w:rsidP="00FF73B1">
      <w:pPr>
        <w:spacing w:after="0" w:line="240" w:lineRule="auto"/>
        <w:rPr>
          <w:rFonts w:eastAsia="Times New Roman" w:cs="Times New Roman"/>
        </w:rPr>
      </w:pPr>
      <w:r w:rsidRPr="00471E8F">
        <w:rPr>
          <w:rFonts w:eastAsia="Times New Roman" w:cs="Times New Roman"/>
        </w:rPr>
        <w:t>Uit het voorgaande blijkt dat kwaliteit niet iets statisch is. Er moet voortdurend gewerkt worden aan verbetering</w:t>
      </w:r>
      <w:del w:id="261" w:author="Joyce" w:date="2017-01-30T15:52:00Z">
        <w:r w:rsidRPr="00471E8F" w:rsidDel="00BF4B48">
          <w:rPr>
            <w:rFonts w:eastAsia="Times New Roman" w:cs="Times New Roman"/>
          </w:rPr>
          <w:delText>,</w:delText>
        </w:r>
      </w:del>
      <w:r w:rsidRPr="00471E8F">
        <w:rPr>
          <w:rFonts w:eastAsia="Times New Roman" w:cs="Times New Roman"/>
        </w:rPr>
        <w:t xml:space="preserve"> om in de pas te blijven met wat cursisten nodig hebben en verwachten. </w:t>
      </w:r>
      <w:r w:rsidRPr="00471E8F">
        <w:rPr>
          <w:rFonts w:eastAsia="Times New Roman" w:cs="Times New Roman"/>
        </w:rPr>
        <w:br/>
        <w:t xml:space="preserve"> </w:t>
      </w:r>
    </w:p>
    <w:p w14:paraId="603B6FB6" w14:textId="77777777" w:rsidR="00FF73B1" w:rsidRPr="00471E8F" w:rsidRDefault="00682EB0" w:rsidP="00FF73B1">
      <w:pPr>
        <w:spacing w:after="0" w:line="240" w:lineRule="auto"/>
        <w:rPr>
          <w:rFonts w:eastAsia="Times New Roman" w:cs="Times New Roman"/>
        </w:rPr>
      </w:pPr>
      <w:r>
        <w:rPr>
          <w:rFonts w:eastAsia="Times New Roman" w:cs="Times New Roman"/>
        </w:rPr>
        <w:t>Livis</w:t>
      </w:r>
      <w:del w:id="262" w:author="Joyce" w:date="2017-01-30T15:52:00Z">
        <w:r w:rsidR="00F9216C" w:rsidDel="00BF4B48">
          <w:rPr>
            <w:rFonts w:eastAsia="Times New Roman" w:cs="Times New Roman"/>
          </w:rPr>
          <w:delText xml:space="preserve"> ,</w:delText>
        </w:r>
      </w:del>
      <w:r w:rsidR="00F9216C">
        <w:rPr>
          <w:rFonts w:eastAsia="Times New Roman" w:cs="Times New Roman"/>
        </w:rPr>
        <w:t xml:space="preserve"> heeft</w:t>
      </w:r>
      <w:r w:rsidR="00FF73B1" w:rsidRPr="00471E8F">
        <w:rPr>
          <w:rFonts w:eastAsia="Times New Roman" w:cs="Times New Roman"/>
        </w:rPr>
        <w:t xml:space="preserve"> een kwaliteitsmanagementsysteem en een kwaliteitsbor</w:t>
      </w:r>
      <w:r w:rsidR="00236BFB">
        <w:rPr>
          <w:rFonts w:eastAsia="Times New Roman" w:cs="Times New Roman"/>
        </w:rPr>
        <w:t>gi</w:t>
      </w:r>
      <w:r w:rsidR="007B7BFC">
        <w:rPr>
          <w:rFonts w:eastAsia="Times New Roman" w:cs="Times New Roman"/>
        </w:rPr>
        <w:t>ngssysteem voor de trainer</w:t>
      </w:r>
      <w:r w:rsidR="00FF73B1" w:rsidRPr="00471E8F">
        <w:rPr>
          <w:rFonts w:eastAsia="Times New Roman" w:cs="Times New Roman"/>
        </w:rPr>
        <w:t xml:space="preserve">. </w:t>
      </w:r>
    </w:p>
    <w:p w14:paraId="633984CA" w14:textId="77777777" w:rsidR="00B03038" w:rsidRDefault="00FF73B1" w:rsidP="00FF73B1">
      <w:pPr>
        <w:spacing w:after="0" w:line="240" w:lineRule="auto"/>
        <w:rPr>
          <w:rFonts w:eastAsia="Times New Roman" w:cs="Times New Roman"/>
        </w:rPr>
      </w:pPr>
      <w:r w:rsidRPr="00471E8F">
        <w:rPr>
          <w:rFonts w:eastAsia="Times New Roman" w:cs="Times New Roman"/>
        </w:rPr>
        <w:t>Een onderdeel van het kwaliteitsborgingssysteem</w:t>
      </w:r>
      <w:del w:id="263" w:author="Joyce" w:date="2017-01-30T15:52:00Z">
        <w:r w:rsidRPr="00471E8F" w:rsidDel="00BF4B48">
          <w:rPr>
            <w:rFonts w:eastAsia="Times New Roman" w:cs="Times New Roman"/>
          </w:rPr>
          <w:delText>,</w:delText>
        </w:r>
      </w:del>
      <w:r w:rsidRPr="00471E8F">
        <w:rPr>
          <w:rFonts w:eastAsia="Times New Roman" w:cs="Times New Roman"/>
        </w:rPr>
        <w:t xml:space="preserve"> is het in kaart brengen en houden van </w:t>
      </w:r>
      <w:r w:rsidR="00236BFB">
        <w:rPr>
          <w:rFonts w:eastAsia="Times New Roman" w:cs="Times New Roman"/>
        </w:rPr>
        <w:t>de k</w:t>
      </w:r>
      <w:r w:rsidR="007B7BFC">
        <w:rPr>
          <w:rFonts w:eastAsia="Times New Roman" w:cs="Times New Roman"/>
        </w:rPr>
        <w:t>waliteit van de trainers</w:t>
      </w:r>
      <w:r w:rsidR="00B03038">
        <w:rPr>
          <w:rFonts w:eastAsia="Times New Roman" w:cs="Times New Roman"/>
        </w:rPr>
        <w:t xml:space="preserve"> </w:t>
      </w:r>
      <w:r w:rsidRPr="00471E8F">
        <w:rPr>
          <w:rFonts w:eastAsia="Times New Roman" w:cs="Times New Roman"/>
        </w:rPr>
        <w:t>in e</w:t>
      </w:r>
      <w:r w:rsidR="00B03038">
        <w:rPr>
          <w:rFonts w:eastAsia="Times New Roman" w:cs="Times New Roman"/>
        </w:rPr>
        <w:t>en persoonlijk portfolio</w:t>
      </w:r>
      <w:r w:rsidRPr="00471E8F">
        <w:rPr>
          <w:rFonts w:eastAsia="Times New Roman" w:cs="Times New Roman"/>
        </w:rPr>
        <w:t>.</w:t>
      </w:r>
      <w:r w:rsidR="00236BFB">
        <w:rPr>
          <w:rFonts w:eastAsia="Times New Roman" w:cs="Times New Roman"/>
        </w:rPr>
        <w:t xml:space="preserve"> In di</w:t>
      </w:r>
      <w:r w:rsidR="00B03038">
        <w:rPr>
          <w:rFonts w:eastAsia="Times New Roman" w:cs="Times New Roman"/>
        </w:rPr>
        <w:t>t persoonlijke portfolio</w:t>
      </w:r>
      <w:r w:rsidR="00236BFB">
        <w:rPr>
          <w:rFonts w:eastAsia="Times New Roman" w:cs="Times New Roman"/>
        </w:rPr>
        <w:t xml:space="preserve"> worden alle diploma’s, certificaten van bijschol</w:t>
      </w:r>
      <w:r w:rsidR="007865ED">
        <w:rPr>
          <w:rFonts w:eastAsia="Times New Roman" w:cs="Times New Roman"/>
        </w:rPr>
        <w:t>ingen, lesobservaties, coaching</w:t>
      </w:r>
      <w:del w:id="264" w:author="Joyce" w:date="2017-01-30T15:53:00Z">
        <w:r w:rsidR="007865ED" w:rsidDel="00BF4B48">
          <w:rPr>
            <w:rFonts w:eastAsia="Times New Roman" w:cs="Times New Roman"/>
          </w:rPr>
          <w:delText xml:space="preserve"> </w:delText>
        </w:r>
      </w:del>
      <w:r w:rsidR="00236BFB">
        <w:rPr>
          <w:rFonts w:eastAsia="Times New Roman" w:cs="Times New Roman"/>
        </w:rPr>
        <w:t xml:space="preserve">trajecten etc. gedocumenteerd. </w:t>
      </w:r>
    </w:p>
    <w:p w14:paraId="30A813E6" w14:textId="77777777" w:rsidR="00B03038" w:rsidRDefault="00B03038" w:rsidP="00FF73B1">
      <w:pPr>
        <w:spacing w:after="0" w:line="240" w:lineRule="auto"/>
        <w:rPr>
          <w:rFonts w:eastAsia="Times New Roman" w:cs="Times New Roman"/>
        </w:rPr>
      </w:pPr>
    </w:p>
    <w:p w14:paraId="3B102237" w14:textId="77777777" w:rsidR="00434DE7" w:rsidRPr="00471E8F" w:rsidRDefault="00B03038" w:rsidP="00FF73B1">
      <w:pPr>
        <w:spacing w:after="0" w:line="240" w:lineRule="auto"/>
        <w:rPr>
          <w:rFonts w:eastAsia="Times New Roman" w:cs="Times New Roman"/>
        </w:rPr>
      </w:pPr>
      <w:r>
        <w:rPr>
          <w:rFonts w:eastAsia="Times New Roman" w:cs="Times New Roman"/>
        </w:rPr>
        <w:t>Dit persoonlijke portfolio</w:t>
      </w:r>
      <w:r w:rsidR="007B7BFC">
        <w:rPr>
          <w:rFonts w:eastAsia="Times New Roman" w:cs="Times New Roman"/>
        </w:rPr>
        <w:t xml:space="preserve"> is voor de trainer</w:t>
      </w:r>
      <w:r w:rsidR="00236BFB">
        <w:rPr>
          <w:rFonts w:eastAsia="Times New Roman" w:cs="Times New Roman"/>
        </w:rPr>
        <w:t xml:space="preserve"> te allen tijde o</w:t>
      </w:r>
      <w:r w:rsidR="00682EB0">
        <w:rPr>
          <w:rFonts w:eastAsia="Times New Roman" w:cs="Times New Roman"/>
        </w:rPr>
        <w:t>p te vragen bij Livis</w:t>
      </w:r>
      <w:r>
        <w:rPr>
          <w:rFonts w:eastAsia="Times New Roman" w:cs="Times New Roman"/>
        </w:rPr>
        <w:t>.</w:t>
      </w:r>
    </w:p>
    <w:p w14:paraId="74FD72A4" w14:textId="77777777" w:rsidR="00FF73B1" w:rsidRPr="00471E8F" w:rsidRDefault="00FF73B1" w:rsidP="00FF73B1">
      <w:pPr>
        <w:spacing w:after="0" w:line="240" w:lineRule="auto"/>
        <w:rPr>
          <w:rFonts w:eastAsia="Times New Roman" w:cs="Times New Roman"/>
        </w:rPr>
      </w:pPr>
    </w:p>
    <w:p w14:paraId="3A23F58A" w14:textId="77777777" w:rsidR="00FF73B1" w:rsidRPr="00471E8F" w:rsidRDefault="00FF73B1" w:rsidP="00FF73B1">
      <w:pPr>
        <w:spacing w:after="0" w:line="240" w:lineRule="auto"/>
        <w:rPr>
          <w:rFonts w:eastAsia="Times New Roman" w:cs="Times New Roman"/>
          <w:b/>
        </w:rPr>
      </w:pPr>
    </w:p>
    <w:p w14:paraId="108F81A2" w14:textId="77777777" w:rsidR="00FF73B1" w:rsidRPr="00471E8F" w:rsidRDefault="00FF73B1" w:rsidP="00FF73B1">
      <w:pPr>
        <w:spacing w:after="0" w:line="240" w:lineRule="auto"/>
        <w:rPr>
          <w:rFonts w:eastAsia="Times New Roman" w:cs="Times New Roman"/>
        </w:rPr>
      </w:pPr>
    </w:p>
    <w:p w14:paraId="6C6CD6CD" w14:textId="77777777" w:rsidR="00FF73B1" w:rsidRPr="00471E8F" w:rsidRDefault="00FF73B1" w:rsidP="00FF73B1">
      <w:pPr>
        <w:spacing w:after="0" w:line="240" w:lineRule="auto"/>
        <w:rPr>
          <w:rFonts w:eastAsia="Times New Roman" w:cs="Times New Roman"/>
        </w:rPr>
      </w:pPr>
    </w:p>
    <w:p w14:paraId="26796418" w14:textId="77777777" w:rsidR="00FF73B1" w:rsidRPr="00471E8F" w:rsidRDefault="00FF73B1" w:rsidP="00FF73B1">
      <w:pPr>
        <w:rPr>
          <w:rFonts w:eastAsia="Times New Roman" w:cs="Times New Roman"/>
          <w:b/>
        </w:rPr>
      </w:pPr>
      <w:r w:rsidRPr="00471E8F">
        <w:rPr>
          <w:rFonts w:eastAsia="Times New Roman" w:cs="Times New Roman"/>
          <w:b/>
        </w:rPr>
        <w:br w:type="page"/>
      </w:r>
    </w:p>
    <w:p w14:paraId="1A01BCAB" w14:textId="77777777" w:rsidR="00D92684" w:rsidRDefault="00D92684" w:rsidP="00FF73B1">
      <w:pPr>
        <w:pStyle w:val="Kop1"/>
        <w:rPr>
          <w:rFonts w:asciiTheme="minorHAnsi" w:hAnsiTheme="minorHAnsi"/>
        </w:rPr>
      </w:pPr>
      <w:bookmarkStart w:id="265" w:name="_Toc451197088"/>
      <w:bookmarkStart w:id="266" w:name="_Toc365385904"/>
      <w:r w:rsidRPr="00D92684">
        <w:rPr>
          <w:rFonts w:asciiTheme="minorHAnsi" w:hAnsiTheme="minorHAnsi"/>
          <w:noProof/>
        </w:rPr>
        <w:lastRenderedPageBreak/>
        <w:drawing>
          <wp:inline distT="0" distB="0" distL="0" distR="0" wp14:anchorId="2EB464C8" wp14:editId="598B1B41">
            <wp:extent cx="942975" cy="465225"/>
            <wp:effectExtent l="0" t="0" r="9525" b="0"/>
            <wp:docPr id="35"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FAFBEB1" w14:textId="77777777" w:rsidR="00FF73B1" w:rsidRPr="00564F75" w:rsidRDefault="00564F75" w:rsidP="00FF73B1">
      <w:pPr>
        <w:pStyle w:val="Kop1"/>
        <w:rPr>
          <w:rFonts w:asciiTheme="minorHAnsi" w:hAnsiTheme="minorHAnsi"/>
        </w:rPr>
      </w:pPr>
      <w:bookmarkStart w:id="267" w:name="_Toc462251532"/>
      <w:r w:rsidRPr="00564F75">
        <w:rPr>
          <w:rFonts w:asciiTheme="minorHAnsi" w:hAnsiTheme="minorHAnsi"/>
        </w:rPr>
        <w:t>Hoofdstuk 7</w:t>
      </w:r>
      <w:r w:rsidR="00FF73B1" w:rsidRPr="00564F75">
        <w:rPr>
          <w:rFonts w:asciiTheme="minorHAnsi" w:hAnsiTheme="minorHAnsi"/>
        </w:rPr>
        <w:t>: Kwaliteit meten en borgen</w:t>
      </w:r>
      <w:r w:rsidR="007C74EB">
        <w:rPr>
          <w:rFonts w:asciiTheme="minorHAnsi" w:hAnsiTheme="minorHAnsi"/>
        </w:rPr>
        <w:t xml:space="preserve"> trainer</w:t>
      </w:r>
      <w:bookmarkEnd w:id="265"/>
      <w:bookmarkEnd w:id="266"/>
      <w:bookmarkEnd w:id="267"/>
    </w:p>
    <w:p w14:paraId="24336C96" w14:textId="77777777" w:rsidR="00FF73B1" w:rsidRPr="00564F75" w:rsidRDefault="007C74EB" w:rsidP="00FF73B1">
      <w:pPr>
        <w:pStyle w:val="Kop2"/>
        <w:rPr>
          <w:rFonts w:asciiTheme="minorHAnsi" w:hAnsiTheme="minorHAnsi"/>
        </w:rPr>
      </w:pPr>
      <w:bookmarkStart w:id="268" w:name="_Toc365385905"/>
      <w:bookmarkStart w:id="269" w:name="_Toc451197089"/>
      <w:bookmarkStart w:id="270" w:name="_Toc462251533"/>
      <w:r>
        <w:rPr>
          <w:rFonts w:asciiTheme="minorHAnsi" w:hAnsiTheme="minorHAnsi"/>
        </w:rPr>
        <w:t>7</w:t>
      </w:r>
      <w:r w:rsidR="00FF73B1" w:rsidRPr="00564F75">
        <w:rPr>
          <w:rFonts w:asciiTheme="minorHAnsi" w:hAnsiTheme="minorHAnsi"/>
        </w:rPr>
        <w:t>.1  Inleiding</w:t>
      </w:r>
      <w:bookmarkEnd w:id="268"/>
      <w:bookmarkEnd w:id="269"/>
      <w:bookmarkEnd w:id="270"/>
    </w:p>
    <w:p w14:paraId="63D979A0" w14:textId="77777777" w:rsidR="00FF73B1" w:rsidRPr="00471E8F" w:rsidRDefault="00FF73B1" w:rsidP="00FF73B1">
      <w:pPr>
        <w:pStyle w:val="Geenafstand"/>
      </w:pPr>
      <w:r w:rsidRPr="00471E8F">
        <w:t>Om</w:t>
      </w:r>
      <w:r w:rsidR="00236BFB">
        <w:t xml:space="preserve"> d</w:t>
      </w:r>
      <w:r w:rsidR="007B7BFC">
        <w:t>e kwaliteit van de trainer</w:t>
      </w:r>
      <w:r w:rsidRPr="00471E8F">
        <w:t xml:space="preserve"> te kunnen borgen</w:t>
      </w:r>
      <w:r w:rsidR="00046223">
        <w:t>, zijn er binnen Livis</w:t>
      </w:r>
      <w:del w:id="271" w:author="Joyce" w:date="2017-01-30T15:53:00Z">
        <w:r w:rsidRPr="00471E8F" w:rsidDel="00BF4B48">
          <w:delText>,</w:delText>
        </w:r>
      </w:del>
      <w:r w:rsidRPr="00471E8F">
        <w:t xml:space="preserve"> zogenaamde kwaliteitsinstrumenten ontwikkeld. Deze kwaliteitsinstrume</w:t>
      </w:r>
      <w:r w:rsidR="00236BFB">
        <w:t>nt</w:t>
      </w:r>
      <w:r w:rsidR="007B7BFC">
        <w:t>en worden bij elke trainer</w:t>
      </w:r>
      <w:r w:rsidR="00B03038">
        <w:t xml:space="preserve"> </w:t>
      </w:r>
      <w:r w:rsidRPr="00471E8F">
        <w:t>ingezet om zijn/haar kwaliteit te meten. De kwa</w:t>
      </w:r>
      <w:r w:rsidR="00236BFB">
        <w:t>lite</w:t>
      </w:r>
      <w:r w:rsidR="007B7BFC">
        <w:t>itsmetingen van trainers</w:t>
      </w:r>
      <w:r w:rsidRPr="00471E8F">
        <w:t xml:space="preserve"> </w:t>
      </w:r>
      <w:del w:id="272" w:author="Joyce" w:date="2017-01-30T15:53:00Z">
        <w:r w:rsidRPr="00471E8F" w:rsidDel="00BF4B48">
          <w:delText>zal</w:delText>
        </w:r>
      </w:del>
      <w:ins w:id="273" w:author="Joyce" w:date="2017-01-30T15:53:00Z">
        <w:r w:rsidR="00BF4B48">
          <w:t xml:space="preserve"> zullen </w:t>
        </w:r>
      </w:ins>
      <w:del w:id="274" w:author="Joyce" w:date="2017-01-30T15:53:00Z">
        <w:r w:rsidRPr="00471E8F" w:rsidDel="00BF4B48">
          <w:delText xml:space="preserve"> </w:delText>
        </w:r>
      </w:del>
      <w:r w:rsidRPr="00471E8F">
        <w:t>op verschillende momenten en op verschillende m</w:t>
      </w:r>
      <w:r w:rsidR="007865ED">
        <w:t xml:space="preserve">anieren plaatsvinden (zie </w:t>
      </w:r>
      <w:r w:rsidR="003515BA">
        <w:t xml:space="preserve">bijlage </w:t>
      </w:r>
      <w:r w:rsidR="007865ED">
        <w:t>K</w:t>
      </w:r>
      <w:r w:rsidR="00564F75">
        <w:t>waliteitshandboek algemeen</w:t>
      </w:r>
      <w:del w:id="275" w:author="Joyce" w:date="2017-01-30T15:53:00Z">
        <w:r w:rsidR="00B03038" w:rsidDel="00BF4B48">
          <w:delText xml:space="preserve"> </w:delText>
        </w:r>
      </w:del>
      <w:r w:rsidR="00B03038">
        <w:t>)</w:t>
      </w:r>
      <w:r w:rsidRPr="00471E8F">
        <w:t>.</w:t>
      </w:r>
    </w:p>
    <w:p w14:paraId="291BE5BD" w14:textId="77777777" w:rsidR="00FF73B1" w:rsidRPr="00471E8F" w:rsidRDefault="00FF73B1" w:rsidP="00FF73B1">
      <w:pPr>
        <w:pStyle w:val="Geenafstand"/>
      </w:pPr>
    </w:p>
    <w:p w14:paraId="2E494BBE" w14:textId="77777777" w:rsidR="00FF73B1" w:rsidRPr="00471E8F" w:rsidRDefault="00FF73B1" w:rsidP="00FF73B1">
      <w:pPr>
        <w:pStyle w:val="Geenafstand"/>
      </w:pPr>
      <w:r w:rsidRPr="00471E8F">
        <w:t>De meetinstru</w:t>
      </w:r>
      <w:r w:rsidR="00046223">
        <w:t>menten die door Livis</w:t>
      </w:r>
      <w:r w:rsidR="007B7BFC">
        <w:t xml:space="preserve"> aan de trainer</w:t>
      </w:r>
      <w:r w:rsidRPr="00471E8F">
        <w:t xml:space="preserve"> worden voorgelegd, hebben een verplicht karakter. Op grond van de gedane metingen</w:t>
      </w:r>
      <w:del w:id="276" w:author="Joyce" w:date="2017-01-30T15:53:00Z">
        <w:r w:rsidRPr="00471E8F" w:rsidDel="00BF4B48">
          <w:delText>,</w:delText>
        </w:r>
      </w:del>
      <w:r w:rsidRPr="00471E8F">
        <w:t xml:space="preserve"> kunnen activiteiten worden ontwikkeld om </w:t>
      </w:r>
      <w:r w:rsidR="00B03038">
        <w:t xml:space="preserve">de kwaliteit van het </w:t>
      </w:r>
      <w:r w:rsidRPr="00471E8F">
        <w:t xml:space="preserve">onderwijs </w:t>
      </w:r>
      <w:r w:rsidR="007C74EB">
        <w:t xml:space="preserve">verder </w:t>
      </w:r>
      <w:r w:rsidRPr="00471E8F">
        <w:t>te verbeteren.</w:t>
      </w:r>
    </w:p>
    <w:p w14:paraId="4CEB87D2" w14:textId="77777777" w:rsidR="00FF73B1" w:rsidRPr="00471E8F" w:rsidRDefault="00FF73B1" w:rsidP="00FF73B1">
      <w:pPr>
        <w:spacing w:after="0" w:line="240" w:lineRule="auto"/>
        <w:rPr>
          <w:rFonts w:eastAsia="Times New Roman" w:cs="Times New Roman"/>
        </w:rPr>
      </w:pPr>
    </w:p>
    <w:p w14:paraId="02C66E4A" w14:textId="77777777" w:rsidR="00FF73B1" w:rsidRPr="00471E8F" w:rsidRDefault="00FF73B1" w:rsidP="00FF73B1">
      <w:pPr>
        <w:pStyle w:val="Geenafstand"/>
      </w:pPr>
      <w:r w:rsidRPr="00471E8F">
        <w:t>In dit hoofdstuk worden de volgende kwaliteitsinstrumenten toegelicht:</w:t>
      </w:r>
    </w:p>
    <w:p w14:paraId="1181CF0C" w14:textId="77777777" w:rsidR="00FF73B1" w:rsidRDefault="005B2E97" w:rsidP="00FF73B1">
      <w:pPr>
        <w:pStyle w:val="Geenafstand"/>
        <w:numPr>
          <w:ilvl w:val="0"/>
          <w:numId w:val="7"/>
        </w:numPr>
      </w:pPr>
      <w:r>
        <w:t>Leerstijlentest (eenmalig verplicht</w:t>
      </w:r>
      <w:r w:rsidR="007C74EB">
        <w:t xml:space="preserve"> bij sollicitatie</w:t>
      </w:r>
      <w:r>
        <w:t>)</w:t>
      </w:r>
      <w:r w:rsidR="00D27822">
        <w:t>.</w:t>
      </w:r>
    </w:p>
    <w:p w14:paraId="3BF0C1C0" w14:textId="77777777" w:rsidR="007C74EB" w:rsidRPr="00471E8F" w:rsidRDefault="00D27822" w:rsidP="00FF73B1">
      <w:pPr>
        <w:pStyle w:val="Geenafstand"/>
        <w:numPr>
          <w:ilvl w:val="0"/>
          <w:numId w:val="7"/>
        </w:numPr>
      </w:pPr>
      <w:r>
        <w:t>‘</w:t>
      </w:r>
      <w:r w:rsidR="007C74EB">
        <w:t>Scenariotraining is SUPER!</w:t>
      </w:r>
      <w:r>
        <w:t>’</w:t>
      </w:r>
      <w:r w:rsidR="007C74EB">
        <w:t xml:space="preserve"> (verplich</w:t>
      </w:r>
      <w:r w:rsidR="00AA2228">
        <w:t>t voor elke aspirant</w:t>
      </w:r>
      <w:r w:rsidR="007B7BFC">
        <w:t xml:space="preserve"> trainer</w:t>
      </w:r>
      <w:r w:rsidR="00F90F2C">
        <w:t>, ook de combi</w:t>
      </w:r>
      <w:r w:rsidR="00AA2228">
        <w:t>-</w:t>
      </w:r>
      <w:r w:rsidR="00F90F2C">
        <w:t>trainer</w:t>
      </w:r>
      <w:r w:rsidR="007C74EB">
        <w:t>)</w:t>
      </w:r>
      <w:r>
        <w:t>.</w:t>
      </w:r>
    </w:p>
    <w:p w14:paraId="1E45AAAF" w14:textId="77777777" w:rsidR="00FF73B1" w:rsidRPr="00471E8F" w:rsidRDefault="00236BFB" w:rsidP="00FF73B1">
      <w:pPr>
        <w:pStyle w:val="Geenafstand"/>
        <w:numPr>
          <w:ilvl w:val="0"/>
          <w:numId w:val="7"/>
        </w:numPr>
      </w:pPr>
      <w:r>
        <w:t>Kijken naar mezelf</w:t>
      </w:r>
      <w:r w:rsidR="005B2E97">
        <w:t xml:space="preserve"> (verplicht 1 x per jaar)</w:t>
      </w:r>
      <w:r w:rsidR="00D27822">
        <w:t>.</w:t>
      </w:r>
    </w:p>
    <w:p w14:paraId="71B1BD6F" w14:textId="77777777" w:rsidR="00236BFB" w:rsidRDefault="00FF73B1" w:rsidP="005B2E97">
      <w:pPr>
        <w:pStyle w:val="Geenafstand"/>
        <w:numPr>
          <w:ilvl w:val="0"/>
          <w:numId w:val="7"/>
        </w:numPr>
      </w:pPr>
      <w:r w:rsidRPr="00471E8F">
        <w:t>Lesobservatie</w:t>
      </w:r>
      <w:r w:rsidR="007C74EB">
        <w:t>/nulmeting (</w:t>
      </w:r>
      <w:del w:id="277" w:author="Joyce" w:date="2017-01-30T15:54:00Z">
        <w:r w:rsidR="007C74EB" w:rsidDel="00BF4B48">
          <w:delText xml:space="preserve"> </w:delText>
        </w:r>
      </w:del>
      <w:r w:rsidR="007C74EB">
        <w:t xml:space="preserve">1 x </w:t>
      </w:r>
      <w:r w:rsidR="005B2E97">
        <w:t>verplicht</w:t>
      </w:r>
      <w:r w:rsidR="007C74EB">
        <w:t xml:space="preserve"> bij het geven eerste praktijktraining</w:t>
      </w:r>
      <w:r w:rsidR="005B2E97">
        <w:t>)</w:t>
      </w:r>
      <w:r w:rsidR="00D27822">
        <w:t>.</w:t>
      </w:r>
    </w:p>
    <w:p w14:paraId="4ABD3E90" w14:textId="77777777" w:rsidR="007C74EB" w:rsidRPr="00471E8F" w:rsidRDefault="007C74EB" w:rsidP="005B2E97">
      <w:pPr>
        <w:pStyle w:val="Geenafstand"/>
        <w:numPr>
          <w:ilvl w:val="0"/>
          <w:numId w:val="7"/>
        </w:numPr>
      </w:pPr>
      <w:r>
        <w:t>Coaching (</w:t>
      </w:r>
      <w:r w:rsidR="000F34F4">
        <w:t xml:space="preserve">jaarlijks </w:t>
      </w:r>
      <w:r>
        <w:t>verplicht ter beoor</w:t>
      </w:r>
      <w:r w:rsidR="007B7BFC">
        <w:t xml:space="preserve">deling van de </w:t>
      </w:r>
      <w:r>
        <w:t>coach)</w:t>
      </w:r>
      <w:r w:rsidR="00D27822">
        <w:t>.</w:t>
      </w:r>
    </w:p>
    <w:p w14:paraId="5916023D" w14:textId="77777777" w:rsidR="00FF73B1" w:rsidRDefault="00FF73B1" w:rsidP="007C74EB">
      <w:pPr>
        <w:pStyle w:val="Geenafstand"/>
        <w:numPr>
          <w:ilvl w:val="0"/>
          <w:numId w:val="7"/>
        </w:numPr>
      </w:pPr>
      <w:r w:rsidRPr="00471E8F">
        <w:t>Intervisie</w:t>
      </w:r>
      <w:r w:rsidR="00F90F2C">
        <w:t>/medische bijscholing</w:t>
      </w:r>
      <w:r w:rsidR="00B44787">
        <w:t xml:space="preserve"> gekoppeld aan de instructeursdag (1 x per</w:t>
      </w:r>
      <w:r w:rsidR="005B2E97">
        <w:t xml:space="preserve"> jaar verplicht)</w:t>
      </w:r>
      <w:r w:rsidR="00D27822">
        <w:t>.</w:t>
      </w:r>
    </w:p>
    <w:p w14:paraId="3C60B587" w14:textId="77777777" w:rsidR="000F34F4" w:rsidRPr="00471E8F" w:rsidRDefault="000D669A" w:rsidP="007F72B3">
      <w:pPr>
        <w:pStyle w:val="Geenafstand"/>
        <w:numPr>
          <w:ilvl w:val="0"/>
          <w:numId w:val="7"/>
        </w:numPr>
      </w:pPr>
      <w:r>
        <w:t>Bijscholing of training</w:t>
      </w:r>
      <w:r w:rsidR="00D27822">
        <w:t>.</w:t>
      </w:r>
    </w:p>
    <w:p w14:paraId="6520CDF0" w14:textId="77777777" w:rsidR="005B2E97" w:rsidRDefault="00FF73B1" w:rsidP="007C74EB">
      <w:pPr>
        <w:pStyle w:val="Geenafstand"/>
        <w:numPr>
          <w:ilvl w:val="0"/>
          <w:numId w:val="7"/>
        </w:numPr>
      </w:pPr>
      <w:r w:rsidRPr="00471E8F">
        <w:t>Ki</w:t>
      </w:r>
      <w:r w:rsidR="00236BFB">
        <w:t>jk</w:t>
      </w:r>
      <w:r w:rsidR="007B7BFC">
        <w:t>en bij een collega trainer</w:t>
      </w:r>
      <w:r w:rsidR="005B2E97">
        <w:t xml:space="preserve"> (facultatief </w:t>
      </w:r>
      <w:r w:rsidR="007B7BFC">
        <w:t xml:space="preserve">in overleg met de </w:t>
      </w:r>
      <w:r w:rsidR="005B2E97">
        <w:t>coach</w:t>
      </w:r>
      <w:r w:rsidR="007C74EB">
        <w:t>)</w:t>
      </w:r>
      <w:r w:rsidR="00D27822">
        <w:t>.</w:t>
      </w:r>
    </w:p>
    <w:p w14:paraId="36895E7C" w14:textId="77777777" w:rsidR="00D24E5B" w:rsidRDefault="00D24E5B" w:rsidP="007C74EB">
      <w:pPr>
        <w:pStyle w:val="Geenafstand"/>
        <w:numPr>
          <w:ilvl w:val="0"/>
          <w:numId w:val="7"/>
        </w:numPr>
      </w:pPr>
      <w:r>
        <w:t>Klant</w:t>
      </w:r>
      <w:del w:id="278" w:author="Joyce" w:date="2017-01-30T15:54:00Z">
        <w:r w:rsidDel="00BF4B48">
          <w:delText xml:space="preserve"> </w:delText>
        </w:r>
      </w:del>
      <w:r>
        <w:t>evaluatie</w:t>
      </w:r>
      <w:r w:rsidR="00D27822">
        <w:t>.</w:t>
      </w:r>
    </w:p>
    <w:p w14:paraId="4EFA7CE9" w14:textId="77777777" w:rsidR="0088130B" w:rsidRDefault="0088130B" w:rsidP="007C74EB">
      <w:pPr>
        <w:pStyle w:val="Geenafstand"/>
        <w:numPr>
          <w:ilvl w:val="0"/>
          <w:numId w:val="7"/>
        </w:numPr>
      </w:pPr>
      <w:r>
        <w:t>Proce</w:t>
      </w:r>
      <w:r w:rsidR="007B7BFC">
        <w:t>dure bij klachten</w:t>
      </w:r>
      <w:r w:rsidR="00F90F2C">
        <w:t xml:space="preserve"> van de </w:t>
      </w:r>
      <w:r w:rsidR="007B7BFC">
        <w:t>trainer</w:t>
      </w:r>
      <w:r>
        <w:t xml:space="preserve"> </w:t>
      </w:r>
      <w:r w:rsidR="00F90F2C">
        <w:t xml:space="preserve">of </w:t>
      </w:r>
      <w:r>
        <w:t>van klanten</w:t>
      </w:r>
      <w:r w:rsidR="00D27822">
        <w:t>.</w:t>
      </w:r>
    </w:p>
    <w:p w14:paraId="7A96C385" w14:textId="77777777" w:rsidR="007C74EB" w:rsidRDefault="007C74EB" w:rsidP="007C74EB">
      <w:pPr>
        <w:pStyle w:val="Geenafstand"/>
      </w:pPr>
    </w:p>
    <w:p w14:paraId="04D7AD19" w14:textId="77777777" w:rsidR="007C74EB" w:rsidRPr="007C74EB" w:rsidRDefault="007C74EB" w:rsidP="007C74EB">
      <w:pPr>
        <w:pStyle w:val="Kop2"/>
        <w:rPr>
          <w:rFonts w:asciiTheme="minorHAnsi" w:hAnsiTheme="minorHAnsi"/>
        </w:rPr>
      </w:pPr>
      <w:bookmarkStart w:id="279" w:name="_Toc365385908"/>
      <w:bookmarkStart w:id="280" w:name="_Toc451197090"/>
      <w:bookmarkStart w:id="281" w:name="_Toc462251534"/>
      <w:r w:rsidRPr="007C74EB">
        <w:rPr>
          <w:rFonts w:asciiTheme="minorHAnsi" w:hAnsiTheme="minorHAnsi"/>
        </w:rPr>
        <w:t>7.2 De leerstijlentest</w:t>
      </w:r>
      <w:bookmarkEnd w:id="279"/>
      <w:bookmarkEnd w:id="280"/>
      <w:bookmarkEnd w:id="281"/>
    </w:p>
    <w:p w14:paraId="61183B39" w14:textId="77777777" w:rsidR="007C74EB" w:rsidRPr="00471E8F" w:rsidRDefault="00046223" w:rsidP="007C74EB">
      <w:pPr>
        <w:pStyle w:val="Geenafstand"/>
      </w:pPr>
      <w:r>
        <w:t>Livis</w:t>
      </w:r>
      <w:r w:rsidR="00F9216C">
        <w:t xml:space="preserve"> heeft</w:t>
      </w:r>
      <w:r w:rsidR="007C74EB">
        <w:t xml:space="preserve"> </w:t>
      </w:r>
      <w:r w:rsidR="007C74EB" w:rsidRPr="00471E8F">
        <w:t>daarom de leerstijlentest als kwaliteitsinstrument opgenomen in hun kwaliteitsbeleid.</w:t>
      </w:r>
      <w:r w:rsidR="007C74EB">
        <w:t xml:space="preserve"> Een leerstijlentest geeft een algemene indruk op welke </w:t>
      </w:r>
      <w:r w:rsidR="007865ED">
        <w:t>wijze een aspirant-</w:t>
      </w:r>
      <w:r w:rsidR="007B7BFC">
        <w:t>trainer</w:t>
      </w:r>
      <w:r w:rsidR="007C74EB">
        <w:t xml:space="preserve"> het beste leert, a</w:t>
      </w:r>
      <w:r w:rsidR="007865ED">
        <w:t>nders gezegd het beste gecoache</w:t>
      </w:r>
      <w:ins w:id="282" w:author="Joyce" w:date="2017-01-30T15:54:00Z">
        <w:r w:rsidR="00BF4B48">
          <w:t>d</w:t>
        </w:r>
      </w:ins>
      <w:del w:id="283" w:author="Joyce" w:date="2017-01-30T15:54:00Z">
        <w:r w:rsidR="007865ED" w:rsidDel="00BF4B48">
          <w:delText>t</w:delText>
        </w:r>
      </w:del>
      <w:r w:rsidR="007C74EB">
        <w:t xml:space="preserve"> kan worden om aan de kwaliteitse</w:t>
      </w:r>
      <w:r>
        <w:t>isen van Livis</w:t>
      </w:r>
      <w:r w:rsidR="00F9216C">
        <w:t xml:space="preserve"> </w:t>
      </w:r>
      <w:r w:rsidR="007C74EB">
        <w:t>te voldoen.</w:t>
      </w:r>
    </w:p>
    <w:p w14:paraId="79A4DAD0" w14:textId="77777777" w:rsidR="00F9216C" w:rsidRDefault="00F9216C" w:rsidP="007C74EB">
      <w:pPr>
        <w:pStyle w:val="Geenafstand"/>
      </w:pPr>
    </w:p>
    <w:p w14:paraId="446B46FD" w14:textId="77777777" w:rsidR="007C74EB" w:rsidRPr="00471E8F" w:rsidRDefault="007C74EB" w:rsidP="007C74EB">
      <w:pPr>
        <w:pStyle w:val="Geenafstand"/>
      </w:pPr>
      <w:r w:rsidRPr="00471E8F">
        <w:t>Na het sollicitatiegesprek met</w:t>
      </w:r>
      <w:r w:rsidR="007865ED">
        <w:t xml:space="preserve"> de Manager kwaliteit, </w:t>
      </w:r>
      <w:r w:rsidRPr="00471E8F">
        <w:t xml:space="preserve">wordt gevraagd </w:t>
      </w:r>
      <w:del w:id="284" w:author="Joyce" w:date="2017-01-30T15:55:00Z">
        <w:r w:rsidRPr="00471E8F" w:rsidDel="00BF4B48">
          <w:delText xml:space="preserve"> </w:delText>
        </w:r>
      </w:del>
      <w:r w:rsidRPr="00471E8F">
        <w:t xml:space="preserve">de leerstijlentest in te vullen. </w:t>
      </w:r>
    </w:p>
    <w:p w14:paraId="628F2143" w14:textId="77777777" w:rsidR="007C74EB" w:rsidRDefault="007865ED" w:rsidP="007C74EB">
      <w:pPr>
        <w:pStyle w:val="Geenafstand"/>
      </w:pPr>
      <w:r>
        <w:t xml:space="preserve">De uitslag van de test </w:t>
      </w:r>
      <w:r w:rsidR="007C74EB" w:rsidRPr="00471E8F">
        <w:t>wordt voorgele</w:t>
      </w:r>
      <w:r w:rsidR="007C74EB">
        <w:t>g</w:t>
      </w:r>
      <w:r w:rsidR="007B7BFC">
        <w:t>d aan de persoonlijke coach</w:t>
      </w:r>
      <w:r w:rsidR="007C74EB" w:rsidRPr="00471E8F">
        <w:t xml:space="preserve">, die daar feedback op kan geven, en daarna opgeslagen in het </w:t>
      </w:r>
      <w:r>
        <w:t xml:space="preserve">persoonlijke </w:t>
      </w:r>
      <w:r w:rsidR="007C74EB">
        <w:t xml:space="preserve">portfolio. De uitkomst </w:t>
      </w:r>
      <w:r w:rsidR="007C74EB" w:rsidRPr="00471E8F">
        <w:t>van de leerst</w:t>
      </w:r>
      <w:r>
        <w:t xml:space="preserve">ijlentest </w:t>
      </w:r>
      <w:r w:rsidR="007C74EB" w:rsidRPr="00471E8F">
        <w:t>zal alleen gebruikt worden om de persoonlijke</w:t>
      </w:r>
      <w:r w:rsidR="007C74EB">
        <w:t xml:space="preserve"> o</w:t>
      </w:r>
      <w:r w:rsidR="007B7BFC">
        <w:t>ntwikkeling van de trainer</w:t>
      </w:r>
      <w:r w:rsidR="007C74EB" w:rsidRPr="00471E8F">
        <w:t xml:space="preserve"> te ondersteunen. </w:t>
      </w:r>
    </w:p>
    <w:p w14:paraId="27FC00E0" w14:textId="77777777" w:rsidR="007C74EB" w:rsidRDefault="007C74EB" w:rsidP="007C74EB">
      <w:pPr>
        <w:pStyle w:val="Geenafstand"/>
      </w:pPr>
    </w:p>
    <w:p w14:paraId="09BA5CAE" w14:textId="77777777" w:rsidR="000F34F4" w:rsidRDefault="000F34F4">
      <w:pPr>
        <w:spacing w:after="160" w:line="259" w:lineRule="auto"/>
        <w:rPr>
          <w:b/>
          <w:sz w:val="36"/>
          <w:szCs w:val="36"/>
        </w:rPr>
      </w:pPr>
      <w:r>
        <w:rPr>
          <w:b/>
          <w:sz w:val="36"/>
          <w:szCs w:val="36"/>
        </w:rPr>
        <w:br w:type="page"/>
      </w:r>
    </w:p>
    <w:p w14:paraId="4D8247BE" w14:textId="77777777" w:rsidR="00D92684" w:rsidRDefault="00D92684" w:rsidP="007C74EB">
      <w:pPr>
        <w:pStyle w:val="Geenafstand"/>
        <w:rPr>
          <w:b/>
          <w:sz w:val="36"/>
          <w:szCs w:val="36"/>
        </w:rPr>
      </w:pPr>
      <w:r w:rsidRPr="00D92684">
        <w:rPr>
          <w:b/>
          <w:noProof/>
          <w:sz w:val="36"/>
          <w:szCs w:val="36"/>
        </w:rPr>
        <w:lastRenderedPageBreak/>
        <w:drawing>
          <wp:inline distT="0" distB="0" distL="0" distR="0" wp14:anchorId="48A17B35" wp14:editId="76007DFC">
            <wp:extent cx="942975" cy="465225"/>
            <wp:effectExtent l="0" t="0" r="9525" b="0"/>
            <wp:docPr id="36"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A071745" w14:textId="77777777" w:rsidR="00AA2228" w:rsidRDefault="00AA2228" w:rsidP="007C74EB">
      <w:pPr>
        <w:pStyle w:val="Geenafstand"/>
        <w:rPr>
          <w:b/>
          <w:sz w:val="36"/>
          <w:szCs w:val="36"/>
        </w:rPr>
      </w:pPr>
    </w:p>
    <w:p w14:paraId="1D148457" w14:textId="77777777" w:rsidR="007C74EB" w:rsidRDefault="007C74EB" w:rsidP="007C74EB">
      <w:pPr>
        <w:pStyle w:val="Geenafstand"/>
        <w:rPr>
          <w:b/>
          <w:sz w:val="36"/>
          <w:szCs w:val="36"/>
        </w:rPr>
      </w:pPr>
      <w:r>
        <w:rPr>
          <w:b/>
          <w:sz w:val="36"/>
          <w:szCs w:val="36"/>
        </w:rPr>
        <w:t xml:space="preserve">7.3 </w:t>
      </w:r>
      <w:r w:rsidR="007B7BFC">
        <w:rPr>
          <w:b/>
          <w:sz w:val="36"/>
          <w:szCs w:val="36"/>
        </w:rPr>
        <w:t>“</w:t>
      </w:r>
      <w:r>
        <w:rPr>
          <w:b/>
          <w:sz w:val="36"/>
          <w:szCs w:val="36"/>
        </w:rPr>
        <w:t>Scenariotraining is SUPER!</w:t>
      </w:r>
      <w:r w:rsidR="007B7BFC">
        <w:rPr>
          <w:b/>
          <w:sz w:val="36"/>
          <w:szCs w:val="36"/>
        </w:rPr>
        <w:t>”</w:t>
      </w:r>
    </w:p>
    <w:p w14:paraId="3725C204" w14:textId="77777777" w:rsidR="00AA2228" w:rsidRDefault="00AA2228" w:rsidP="007C74EB">
      <w:pPr>
        <w:pStyle w:val="Geenafstand"/>
        <w:rPr>
          <w:b/>
          <w:sz w:val="36"/>
          <w:szCs w:val="36"/>
        </w:rPr>
      </w:pPr>
    </w:p>
    <w:p w14:paraId="3E90E713" w14:textId="77777777" w:rsidR="007C74EB" w:rsidRDefault="007865ED" w:rsidP="007C74EB">
      <w:pPr>
        <w:pStyle w:val="Geenafstand"/>
      </w:pPr>
      <w:r>
        <w:t>Elke aspirant-</w:t>
      </w:r>
      <w:r w:rsidR="007B7BFC">
        <w:t>trainer</w:t>
      </w:r>
      <w:r w:rsidR="007C74EB">
        <w:t xml:space="preserve"> wordt verplicht de scenariotraining te volgen. </w:t>
      </w:r>
    </w:p>
    <w:p w14:paraId="57FD92A7" w14:textId="77777777" w:rsidR="007C74EB" w:rsidRDefault="007C74EB" w:rsidP="007C74EB">
      <w:pPr>
        <w:pStyle w:val="Geenafstand"/>
      </w:pPr>
      <w:r>
        <w:t>In deze training zal duidelijk worden wat verstaan wordt onder scenariot</w:t>
      </w:r>
      <w:r w:rsidR="006F7176">
        <w:t xml:space="preserve">raining </w:t>
      </w:r>
      <w:ins w:id="285" w:author="Joyce" w:date="2017-01-30T15:55:00Z">
        <w:r w:rsidR="00BF4B48">
          <w:t xml:space="preserve">en </w:t>
        </w:r>
      </w:ins>
      <w:r w:rsidR="006F7176">
        <w:t>welke competenties daarvoor nodig zijn. De training duurt 4 uur en zal gedurende de gehele werkzame pe</w:t>
      </w:r>
      <w:r w:rsidR="00046223">
        <w:t>riode bij Livis</w:t>
      </w:r>
      <w:r w:rsidR="006F7176">
        <w:t xml:space="preserve"> en uitgangspunt zijn van de kwaliteitsborging.</w:t>
      </w:r>
    </w:p>
    <w:p w14:paraId="35EFE6D6" w14:textId="77777777" w:rsidR="006F7176" w:rsidRDefault="006F7176" w:rsidP="007C74EB">
      <w:pPr>
        <w:pStyle w:val="Geenafstand"/>
      </w:pPr>
    </w:p>
    <w:p w14:paraId="4F77753C" w14:textId="77777777" w:rsidR="006F7176" w:rsidRDefault="006F7176" w:rsidP="007C74EB">
      <w:pPr>
        <w:pStyle w:val="Geenafstand"/>
      </w:pPr>
      <w:r>
        <w:t>Naast een theoretisch gedeelte wordt er praktisch in een gesimuleerde situatie geoefend. De train</w:t>
      </w:r>
      <w:r w:rsidR="007865ED">
        <w:t>er zal de aspirant-</w:t>
      </w:r>
      <w:r w:rsidR="007B7BFC">
        <w:t>trainer</w:t>
      </w:r>
      <w:r>
        <w:t xml:space="preserve"> van feedback voo</w:t>
      </w:r>
      <w:r w:rsidR="007865ED">
        <w:t>rzien. De aspirant-</w:t>
      </w:r>
      <w:r w:rsidR="007B7BFC">
        <w:t>trainer</w:t>
      </w:r>
      <w:r>
        <w:t xml:space="preserve"> neemt deze feedback mee in zijn eerst te verzorgen praktijktraining.</w:t>
      </w:r>
    </w:p>
    <w:p w14:paraId="34D9624D" w14:textId="77777777" w:rsidR="006F7176" w:rsidRDefault="006F7176" w:rsidP="007C74EB">
      <w:pPr>
        <w:pStyle w:val="Geenafstand"/>
      </w:pPr>
      <w:r>
        <w:t>Tijdens de eerste praktijkt</w:t>
      </w:r>
      <w:r w:rsidR="007B7BFC">
        <w:t xml:space="preserve">raining is de </w:t>
      </w:r>
      <w:r>
        <w:t xml:space="preserve">coach aanwezig om een </w:t>
      </w:r>
      <w:r w:rsidR="007B7BFC">
        <w:t>lesobservatie (</w:t>
      </w:r>
      <w:r>
        <w:t>nulmeting</w:t>
      </w:r>
      <w:r w:rsidR="007B7BFC">
        <w:t>)</w:t>
      </w:r>
      <w:r>
        <w:t xml:space="preserve"> te doen.</w:t>
      </w:r>
    </w:p>
    <w:p w14:paraId="129D0635" w14:textId="77777777" w:rsidR="006F7176" w:rsidRDefault="006F7176" w:rsidP="007C74EB">
      <w:pPr>
        <w:pStyle w:val="Geenafstand"/>
      </w:pPr>
    </w:p>
    <w:p w14:paraId="2D03D7C0" w14:textId="77777777" w:rsidR="008957ED" w:rsidRDefault="008957ED" w:rsidP="007C74EB">
      <w:pPr>
        <w:pStyle w:val="Geenafstand"/>
      </w:pPr>
      <w:r>
        <w:t xml:space="preserve">Na het volgen van de </w:t>
      </w:r>
      <w:r w:rsidR="00D27822">
        <w:t>‘S</w:t>
      </w:r>
      <w:r>
        <w:t>cenari</w:t>
      </w:r>
      <w:r w:rsidR="007B7BFC">
        <w:t>otraining i</w:t>
      </w:r>
      <w:r w:rsidR="007865ED">
        <w:t>s SUPER!</w:t>
      </w:r>
      <w:del w:id="286" w:author="Joyce" w:date="2017-01-30T15:55:00Z">
        <w:r w:rsidR="007865ED" w:rsidDel="00BF4B48">
          <w:delText xml:space="preserve"> ,</w:delText>
        </w:r>
      </w:del>
      <w:r w:rsidR="007865ED">
        <w:t xml:space="preserve"> ontvangt de aspirant-</w:t>
      </w:r>
      <w:r w:rsidR="007B7BFC">
        <w:t>trainer</w:t>
      </w:r>
      <w:r>
        <w:t xml:space="preserve"> een</w:t>
      </w:r>
      <w:r w:rsidR="00046223">
        <w:t xml:space="preserve"> certificaat van Livis</w:t>
      </w:r>
      <w:r w:rsidR="007865ED">
        <w:t xml:space="preserve">. </w:t>
      </w:r>
      <w:r>
        <w:t xml:space="preserve">Verder is de training geaccrediteerd door Het Oranje </w:t>
      </w:r>
      <w:r w:rsidR="007B7BFC">
        <w:t xml:space="preserve">Kruis en levert de </w:t>
      </w:r>
      <w:del w:id="287" w:author="Joyce" w:date="2017-01-30T15:56:00Z">
        <w:r w:rsidR="007B7BFC" w:rsidDel="00BF4B48">
          <w:delText>aspirant trainer</w:delText>
        </w:r>
      </w:del>
      <w:ins w:id="288" w:author="Joyce" w:date="2017-01-30T15:56:00Z">
        <w:r w:rsidR="00BF4B48">
          <w:t>aspirant-trainer</w:t>
        </w:r>
      </w:ins>
      <w:r>
        <w:t xml:space="preserve"> 4 accreditatiepunten op</w:t>
      </w:r>
      <w:r w:rsidR="007B7BFC">
        <w:t xml:space="preserve"> voor het kwaliteitsregister van Het Oranje Kruis</w:t>
      </w:r>
      <w:r>
        <w:t>.</w:t>
      </w:r>
    </w:p>
    <w:p w14:paraId="0778B8F2" w14:textId="77777777" w:rsidR="00F90F2C" w:rsidRDefault="00F90F2C" w:rsidP="007C74EB">
      <w:pPr>
        <w:pStyle w:val="Geenafstand"/>
      </w:pPr>
    </w:p>
    <w:p w14:paraId="3D5BC75F" w14:textId="77777777" w:rsidR="007C74EB" w:rsidRPr="00471E8F" w:rsidRDefault="00F90F2C" w:rsidP="007C74EB">
      <w:pPr>
        <w:pStyle w:val="Geenafstand"/>
      </w:pPr>
      <w:r>
        <w:t>Na het volgen van de training</w:t>
      </w:r>
      <w:del w:id="289" w:author="Joyce" w:date="2017-01-30T15:56:00Z">
        <w:r w:rsidDel="00BF4B48">
          <w:delText>,</w:delText>
        </w:r>
      </w:del>
      <w:r>
        <w:t xml:space="preserve"> zal de coach in overleg met de manager kwaliteit, definitief het besluit nemen tot het wel of niet aangaan van een samenwerking. Uiter</w:t>
      </w:r>
      <w:r w:rsidR="007865ED">
        <w:t>aard kan de aspirant-</w:t>
      </w:r>
      <w:r>
        <w:t>trainer na de training eveneens beslissen niet verder te willen</w:t>
      </w:r>
      <w:r w:rsidR="00046223">
        <w:t xml:space="preserve"> samenwerken met Livis</w:t>
      </w:r>
      <w:r>
        <w:t>.</w:t>
      </w:r>
    </w:p>
    <w:p w14:paraId="04FC6ED7" w14:textId="77777777" w:rsidR="00FF73B1" w:rsidRPr="006F7176" w:rsidRDefault="000F34F4" w:rsidP="00FF73B1">
      <w:pPr>
        <w:pStyle w:val="Kop2"/>
        <w:rPr>
          <w:rFonts w:asciiTheme="minorHAnsi" w:hAnsiTheme="minorHAnsi"/>
        </w:rPr>
      </w:pPr>
      <w:bookmarkStart w:id="290" w:name="_Toc365385906"/>
      <w:bookmarkStart w:id="291" w:name="_Toc451197091"/>
      <w:bookmarkStart w:id="292" w:name="_Toc462251535"/>
      <w:r>
        <w:rPr>
          <w:rFonts w:asciiTheme="minorHAnsi" w:hAnsiTheme="minorHAnsi"/>
        </w:rPr>
        <w:t>7.4</w:t>
      </w:r>
      <w:r w:rsidR="00B03038" w:rsidRPr="006F7176">
        <w:rPr>
          <w:rFonts w:asciiTheme="minorHAnsi" w:hAnsiTheme="minorHAnsi"/>
        </w:rPr>
        <w:t xml:space="preserve"> Kijken naar mezelf,</w:t>
      </w:r>
      <w:r w:rsidR="00FF73B1" w:rsidRPr="006F7176">
        <w:rPr>
          <w:rFonts w:asciiTheme="minorHAnsi" w:hAnsiTheme="minorHAnsi"/>
        </w:rPr>
        <w:t xml:space="preserve"> (zelf)reflect</w:t>
      </w:r>
      <w:bookmarkEnd w:id="290"/>
      <w:r w:rsidR="00B03038" w:rsidRPr="006F7176">
        <w:rPr>
          <w:rFonts w:asciiTheme="minorHAnsi" w:hAnsiTheme="minorHAnsi"/>
        </w:rPr>
        <w:t>ie</w:t>
      </w:r>
      <w:bookmarkEnd w:id="291"/>
      <w:bookmarkEnd w:id="292"/>
    </w:p>
    <w:p w14:paraId="6334F416" w14:textId="77777777" w:rsidR="00FF73B1" w:rsidRPr="00471E8F" w:rsidRDefault="00FF73B1" w:rsidP="00FF73B1">
      <w:pPr>
        <w:pStyle w:val="Geenafstand"/>
      </w:pPr>
      <w:r w:rsidRPr="00471E8F">
        <w:t xml:space="preserve">Reflecteren betekent dat </w:t>
      </w:r>
      <w:r w:rsidRPr="00471E8F">
        <w:rPr>
          <w:rStyle w:val="Zwaar"/>
          <w:b w:val="0"/>
          <w:bCs w:val="0"/>
        </w:rPr>
        <w:t>een spiegel wordt voorgehouden</w:t>
      </w:r>
      <w:r w:rsidRPr="00471E8F">
        <w:t xml:space="preserve"> om stil te staan bij </w:t>
      </w:r>
      <w:r w:rsidRPr="00471E8F">
        <w:rPr>
          <w:rStyle w:val="Zwaar"/>
          <w:b w:val="0"/>
          <w:bCs w:val="0"/>
        </w:rPr>
        <w:t>hoe</w:t>
      </w:r>
      <w:r w:rsidR="00BB193D">
        <w:t xml:space="preserve"> bijvoorbeeld een trainer</w:t>
      </w:r>
      <w:r w:rsidRPr="00471E8F">
        <w:t xml:space="preserve"> </w:t>
      </w:r>
      <w:r w:rsidRPr="00471E8F">
        <w:rPr>
          <w:rStyle w:val="Zwaar"/>
          <w:b w:val="0"/>
          <w:bCs w:val="0"/>
        </w:rPr>
        <w:t>werkt</w:t>
      </w:r>
      <w:r w:rsidRPr="00471E8F">
        <w:t xml:space="preserve">, </w:t>
      </w:r>
      <w:r w:rsidRPr="00471E8F">
        <w:rPr>
          <w:rStyle w:val="Zwaar"/>
          <w:b w:val="0"/>
          <w:bCs w:val="0"/>
        </w:rPr>
        <w:t>welke keuzes</w:t>
      </w:r>
      <w:r w:rsidRPr="00471E8F">
        <w:t xml:space="preserve"> hij/zij daarbinnen maakt en waarom</w:t>
      </w:r>
      <w:del w:id="293" w:author="Joyce" w:date="2017-01-30T15:56:00Z">
        <w:r w:rsidRPr="00471E8F" w:rsidDel="00BF4B48">
          <w:delText>,</w:delText>
        </w:r>
      </w:del>
      <w:r w:rsidRPr="00471E8F">
        <w:t xml:space="preserve"> </w:t>
      </w:r>
      <w:r w:rsidRPr="00471E8F">
        <w:rPr>
          <w:rStyle w:val="Zwaar"/>
          <w:b w:val="0"/>
          <w:bCs w:val="0"/>
        </w:rPr>
        <w:t>welke vaardigheden</w:t>
      </w:r>
      <w:r w:rsidRPr="00471E8F">
        <w:t xml:space="preserve"> worden ingezet en </w:t>
      </w:r>
      <w:r w:rsidRPr="00471E8F">
        <w:rPr>
          <w:rStyle w:val="Zwaar"/>
          <w:b w:val="0"/>
          <w:bCs w:val="0"/>
        </w:rPr>
        <w:t>hoe dat voelt</w:t>
      </w:r>
      <w:r w:rsidRPr="00471E8F">
        <w:t>.</w:t>
      </w:r>
      <w:r w:rsidR="006F7176">
        <w:t xml:space="preserve"> Alles met het doel te leren en zichzelf te ontwikkelen binnen zijn vak.</w:t>
      </w:r>
    </w:p>
    <w:p w14:paraId="0184E2DD" w14:textId="77777777" w:rsidR="00FF73B1" w:rsidRPr="00471E8F" w:rsidRDefault="00FF73B1" w:rsidP="00FF73B1">
      <w:pPr>
        <w:pStyle w:val="Normaalweb"/>
        <w:rPr>
          <w:rFonts w:asciiTheme="minorHAnsi" w:hAnsiTheme="minorHAnsi"/>
          <w:color w:val="auto"/>
          <w:sz w:val="22"/>
          <w:szCs w:val="22"/>
        </w:rPr>
      </w:pPr>
      <w:r w:rsidRPr="00471E8F">
        <w:rPr>
          <w:rFonts w:asciiTheme="minorHAnsi" w:hAnsiTheme="minorHAnsi"/>
          <w:color w:val="auto"/>
          <w:sz w:val="22"/>
          <w:szCs w:val="22"/>
        </w:rPr>
        <w:t>B</w:t>
      </w:r>
      <w:r w:rsidR="00236BFB">
        <w:rPr>
          <w:rFonts w:asciiTheme="minorHAnsi" w:hAnsiTheme="minorHAnsi"/>
          <w:color w:val="auto"/>
          <w:sz w:val="22"/>
          <w:szCs w:val="22"/>
        </w:rPr>
        <w:t>ij</w:t>
      </w:r>
      <w:r w:rsidR="00BB193D">
        <w:rPr>
          <w:rFonts w:asciiTheme="minorHAnsi" w:hAnsiTheme="minorHAnsi"/>
          <w:color w:val="auto"/>
          <w:sz w:val="22"/>
          <w:szCs w:val="22"/>
        </w:rPr>
        <w:t xml:space="preserve"> reflecteren is de trainer</w:t>
      </w:r>
      <w:r w:rsidRPr="00471E8F">
        <w:rPr>
          <w:rFonts w:asciiTheme="minorHAnsi" w:hAnsiTheme="minorHAnsi"/>
          <w:color w:val="auto"/>
          <w:sz w:val="22"/>
          <w:szCs w:val="22"/>
        </w:rPr>
        <w:t xml:space="preserve"> het </w:t>
      </w:r>
      <w:r w:rsidR="007865ED">
        <w:rPr>
          <w:rFonts w:asciiTheme="minorHAnsi" w:hAnsiTheme="minorHAnsi"/>
          <w:color w:val="auto"/>
          <w:sz w:val="22"/>
          <w:szCs w:val="22"/>
        </w:rPr>
        <w:t xml:space="preserve">middelpunt. Hij/zij onderzoekt </w:t>
      </w:r>
      <w:r w:rsidRPr="00471E8F">
        <w:rPr>
          <w:rFonts w:asciiTheme="minorHAnsi" w:hAnsiTheme="minorHAnsi"/>
          <w:color w:val="auto"/>
          <w:sz w:val="22"/>
          <w:szCs w:val="22"/>
        </w:rPr>
        <w:t xml:space="preserve">zijn </w:t>
      </w:r>
      <w:r w:rsidRPr="00471E8F">
        <w:rPr>
          <w:rStyle w:val="Zwaar"/>
          <w:rFonts w:asciiTheme="minorHAnsi" w:hAnsiTheme="minorHAnsi"/>
          <w:b w:val="0"/>
          <w:color w:val="auto"/>
          <w:sz w:val="22"/>
          <w:szCs w:val="22"/>
        </w:rPr>
        <w:t>manier van handelen</w:t>
      </w:r>
      <w:del w:id="294" w:author="Joyce" w:date="2017-01-30T15:57:00Z">
        <w:r w:rsidRPr="00471E8F" w:rsidDel="00BF4B48">
          <w:rPr>
            <w:rFonts w:asciiTheme="minorHAnsi" w:hAnsiTheme="minorHAnsi"/>
            <w:color w:val="auto"/>
            <w:sz w:val="22"/>
            <w:szCs w:val="22"/>
          </w:rPr>
          <w:delText>,</w:delText>
        </w:r>
      </w:del>
      <w:r w:rsidRPr="00471E8F">
        <w:rPr>
          <w:rFonts w:asciiTheme="minorHAnsi" w:hAnsiTheme="minorHAnsi"/>
          <w:color w:val="auto"/>
          <w:sz w:val="22"/>
          <w:szCs w:val="22"/>
        </w:rPr>
        <w:t xml:space="preserve"> maar ook hoe hij </w:t>
      </w:r>
      <w:r w:rsidRPr="00471E8F">
        <w:rPr>
          <w:rStyle w:val="Zwaar"/>
          <w:rFonts w:asciiTheme="minorHAnsi" w:hAnsiTheme="minorHAnsi"/>
          <w:b w:val="0"/>
          <w:color w:val="auto"/>
          <w:sz w:val="22"/>
          <w:szCs w:val="22"/>
        </w:rPr>
        <w:t>reageert</w:t>
      </w:r>
      <w:r w:rsidRPr="00471E8F">
        <w:rPr>
          <w:rFonts w:asciiTheme="minorHAnsi" w:hAnsiTheme="minorHAnsi"/>
          <w:color w:val="auto"/>
          <w:sz w:val="22"/>
          <w:szCs w:val="22"/>
        </w:rPr>
        <w:t xml:space="preserve"> op een bepaalde situatie en hoe dat voelt. Dat laatste, het </w:t>
      </w:r>
      <w:r w:rsidRPr="00471E8F">
        <w:rPr>
          <w:rFonts w:asciiTheme="minorHAnsi" w:hAnsiTheme="minorHAnsi"/>
          <w:bCs/>
          <w:color w:val="auto"/>
          <w:sz w:val="22"/>
          <w:szCs w:val="22"/>
        </w:rPr>
        <w:t>gevoel</w:t>
      </w:r>
      <w:r w:rsidRPr="00471E8F">
        <w:rPr>
          <w:rFonts w:asciiTheme="minorHAnsi" w:hAnsiTheme="minorHAnsi"/>
          <w:color w:val="auto"/>
          <w:sz w:val="22"/>
          <w:szCs w:val="22"/>
        </w:rPr>
        <w:t xml:space="preserve">, is een belangrijk thema waarbij uitgebreid stil dient te worden gestaan. </w:t>
      </w:r>
    </w:p>
    <w:p w14:paraId="61FFD6DB" w14:textId="77777777" w:rsidR="00FF73B1" w:rsidRPr="00471E8F" w:rsidRDefault="00FF73B1" w:rsidP="00FF73B1">
      <w:pPr>
        <w:pStyle w:val="Geenafstand"/>
      </w:pPr>
      <w:r w:rsidRPr="00471E8F">
        <w:t>Door te reflecteren:</w:t>
      </w:r>
    </w:p>
    <w:p w14:paraId="2EE26D99" w14:textId="77777777" w:rsidR="00FF73B1" w:rsidRPr="00471E8F" w:rsidRDefault="00FF73B1" w:rsidP="00FF73B1">
      <w:pPr>
        <w:pStyle w:val="Geenafstand"/>
        <w:numPr>
          <w:ilvl w:val="0"/>
          <w:numId w:val="1"/>
        </w:numPr>
      </w:pPr>
      <w:r w:rsidRPr="00471E8F">
        <w:t xml:space="preserve">Wordt </w:t>
      </w:r>
      <w:r w:rsidR="00CD05E6">
        <w:rPr>
          <w:bCs/>
        </w:rPr>
        <w:t>zelfkennis</w:t>
      </w:r>
      <w:r w:rsidRPr="00471E8F">
        <w:t xml:space="preserve"> vergroot.</w:t>
      </w:r>
    </w:p>
    <w:p w14:paraId="3F9343F3" w14:textId="77777777" w:rsidR="00FF73B1" w:rsidRPr="00471E8F" w:rsidRDefault="00BB193D" w:rsidP="00FF73B1">
      <w:pPr>
        <w:pStyle w:val="Geenafstand"/>
        <w:numPr>
          <w:ilvl w:val="0"/>
          <w:numId w:val="1"/>
        </w:numPr>
      </w:pPr>
      <w:r>
        <w:t>Wordt de trainer</w:t>
      </w:r>
      <w:r w:rsidR="00FF73B1" w:rsidRPr="00471E8F">
        <w:t xml:space="preserve"> zich </w:t>
      </w:r>
      <w:r w:rsidR="00FF73B1" w:rsidRPr="00471E8F">
        <w:rPr>
          <w:rStyle w:val="Zwaar"/>
          <w:b w:val="0"/>
        </w:rPr>
        <w:t>bewust van de emoties,</w:t>
      </w:r>
      <w:r w:rsidR="00FF73B1" w:rsidRPr="00471E8F">
        <w:t xml:space="preserve"> die in bepaalde situaties een belangrijke rol spelen.</w:t>
      </w:r>
    </w:p>
    <w:p w14:paraId="0FA2920E" w14:textId="77777777" w:rsidR="00FF73B1" w:rsidRPr="00471E8F" w:rsidRDefault="00BB193D" w:rsidP="00FF73B1">
      <w:pPr>
        <w:pStyle w:val="Geenafstand"/>
        <w:numPr>
          <w:ilvl w:val="0"/>
          <w:numId w:val="1"/>
        </w:numPr>
      </w:pPr>
      <w:r>
        <w:t>Krijgt de trainer</w:t>
      </w:r>
      <w:r w:rsidR="00FF73B1" w:rsidRPr="00471E8F">
        <w:t xml:space="preserve"> </w:t>
      </w:r>
      <w:r w:rsidR="00FF73B1" w:rsidRPr="00471E8F">
        <w:rPr>
          <w:rStyle w:val="Zwaar"/>
          <w:b w:val="0"/>
        </w:rPr>
        <w:t>inzicht</w:t>
      </w:r>
      <w:r w:rsidR="00DB510D">
        <w:t xml:space="preserve"> in hoe hij daarnaar </w:t>
      </w:r>
      <w:r w:rsidR="00FF73B1" w:rsidRPr="00471E8F">
        <w:t>handelt.</w:t>
      </w:r>
    </w:p>
    <w:p w14:paraId="6AC9CF37" w14:textId="77777777" w:rsidR="00FF73B1" w:rsidRDefault="00BB193D" w:rsidP="00FF73B1">
      <w:pPr>
        <w:pStyle w:val="Geenafstand"/>
        <w:numPr>
          <w:ilvl w:val="0"/>
          <w:numId w:val="1"/>
        </w:numPr>
      </w:pPr>
      <w:r>
        <w:t>Wordt de trainer</w:t>
      </w:r>
      <w:r w:rsidR="00FF73B1" w:rsidRPr="00471E8F">
        <w:t xml:space="preserve"> in staat gesteld kwaliteit te ontwikkelen en te leveren!</w:t>
      </w:r>
    </w:p>
    <w:p w14:paraId="5B1F70A8" w14:textId="77777777" w:rsidR="00027520" w:rsidRDefault="00027520" w:rsidP="00027520">
      <w:pPr>
        <w:pStyle w:val="Normaalweb"/>
        <w:pBdr>
          <w:top w:val="single" w:sz="4" w:space="1" w:color="auto"/>
          <w:left w:val="single" w:sz="4" w:space="4" w:color="auto"/>
          <w:bottom w:val="single" w:sz="4" w:space="1" w:color="auto"/>
          <w:right w:val="single" w:sz="4" w:space="4" w:color="auto"/>
        </w:pBdr>
        <w:ind w:left="360"/>
        <w:rPr>
          <w:rFonts w:asciiTheme="minorHAnsi" w:hAnsiTheme="minorHAnsi"/>
          <w:i/>
          <w:color w:val="auto"/>
          <w:sz w:val="22"/>
          <w:szCs w:val="22"/>
        </w:rPr>
      </w:pPr>
      <w:r w:rsidRPr="00471E8F">
        <w:rPr>
          <w:rFonts w:asciiTheme="minorHAnsi" w:hAnsiTheme="minorHAnsi"/>
          <w:i/>
          <w:color w:val="auto"/>
          <w:sz w:val="22"/>
          <w:szCs w:val="22"/>
        </w:rPr>
        <w:t xml:space="preserve">“Mensen zonder zelfreflectie hebben nooit zelf oorzaak aan wat er fout gaat, het ligt altijd aan de ander. </w:t>
      </w:r>
    </w:p>
    <w:p w14:paraId="6031CAA6" w14:textId="77777777" w:rsidR="00027520" w:rsidRPr="00471E8F" w:rsidRDefault="00027520" w:rsidP="00027520">
      <w:pPr>
        <w:pStyle w:val="Normaalweb"/>
        <w:pBdr>
          <w:top w:val="single" w:sz="4" w:space="1" w:color="auto"/>
          <w:left w:val="single" w:sz="4" w:space="4" w:color="auto"/>
          <w:bottom w:val="single" w:sz="4" w:space="1" w:color="auto"/>
          <w:right w:val="single" w:sz="4" w:space="4" w:color="auto"/>
        </w:pBdr>
        <w:ind w:left="360"/>
        <w:rPr>
          <w:rFonts w:asciiTheme="minorHAnsi" w:hAnsiTheme="minorHAnsi"/>
          <w:i/>
          <w:color w:val="auto"/>
          <w:sz w:val="22"/>
          <w:szCs w:val="22"/>
        </w:rPr>
      </w:pPr>
      <w:r w:rsidRPr="00471E8F">
        <w:rPr>
          <w:rFonts w:asciiTheme="minorHAnsi" w:hAnsiTheme="minorHAnsi"/>
          <w:i/>
          <w:color w:val="auto"/>
          <w:sz w:val="22"/>
          <w:szCs w:val="22"/>
        </w:rPr>
        <w:t>Mensen zonder zelfreflectie vinden dat anderen zich aan ons moeten aanpassen zonder zelf ook maar een stap in de richting van die ander te doen. Mensen zonder zelfreflectie zien in de spiegel iemand anders dan degene die er voor staat.”</w:t>
      </w:r>
    </w:p>
    <w:p w14:paraId="7138388A" w14:textId="77777777" w:rsidR="00027520" w:rsidRPr="00471E8F" w:rsidRDefault="00027520" w:rsidP="00027520">
      <w:pPr>
        <w:pStyle w:val="Geenafstand"/>
      </w:pPr>
    </w:p>
    <w:p w14:paraId="14DDF81A" w14:textId="77777777" w:rsidR="00D92684" w:rsidRDefault="00D92684" w:rsidP="00FF73B1">
      <w:pPr>
        <w:pStyle w:val="Normaalweb"/>
        <w:rPr>
          <w:rFonts w:asciiTheme="minorHAnsi" w:hAnsiTheme="minorHAnsi"/>
          <w:color w:val="auto"/>
          <w:sz w:val="22"/>
          <w:szCs w:val="22"/>
        </w:rPr>
      </w:pPr>
      <w:r w:rsidRPr="00D92684">
        <w:rPr>
          <w:rFonts w:asciiTheme="minorHAnsi" w:hAnsiTheme="minorHAnsi"/>
          <w:noProof/>
          <w:color w:val="auto"/>
          <w:sz w:val="22"/>
          <w:szCs w:val="22"/>
        </w:rPr>
        <w:lastRenderedPageBreak/>
        <w:drawing>
          <wp:inline distT="0" distB="0" distL="0" distR="0" wp14:anchorId="0BEE35AB" wp14:editId="4C8DA42E">
            <wp:extent cx="942975" cy="465225"/>
            <wp:effectExtent l="0" t="0" r="9525" b="0"/>
            <wp:docPr id="37"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283BB90" w14:textId="77777777" w:rsidR="00FF73B1" w:rsidRPr="00AA2228" w:rsidRDefault="00FF73B1" w:rsidP="00AA2228">
      <w:pPr>
        <w:pStyle w:val="Normaalweb"/>
        <w:rPr>
          <w:rFonts w:asciiTheme="minorHAnsi" w:hAnsiTheme="minorHAnsi"/>
          <w:color w:val="auto"/>
          <w:sz w:val="22"/>
          <w:szCs w:val="22"/>
        </w:rPr>
      </w:pPr>
      <w:r w:rsidRPr="00471E8F">
        <w:rPr>
          <w:rFonts w:asciiTheme="minorHAnsi" w:hAnsiTheme="minorHAnsi"/>
          <w:color w:val="auto"/>
          <w:sz w:val="22"/>
          <w:szCs w:val="22"/>
        </w:rPr>
        <w:t>Niet iedereen kan van nature gemakkelijk reflecteren. Sommige mensen geven bijvoorbeeld de voorkeur aan het kennisleren. Zij vinden het leuker om met theorieën bezig te zijn dan met hun eigen houding. Welke manie</w:t>
      </w:r>
      <w:r w:rsidR="00236BFB">
        <w:rPr>
          <w:rFonts w:asciiTheme="minorHAnsi" w:hAnsiTheme="minorHAnsi"/>
          <w:color w:val="auto"/>
          <w:sz w:val="22"/>
          <w:szCs w:val="22"/>
        </w:rPr>
        <w:t>r van l</w:t>
      </w:r>
      <w:r w:rsidR="00BB193D">
        <w:rPr>
          <w:rFonts w:asciiTheme="minorHAnsi" w:hAnsiTheme="minorHAnsi"/>
          <w:color w:val="auto"/>
          <w:sz w:val="22"/>
          <w:szCs w:val="22"/>
        </w:rPr>
        <w:t>eren door de trainer</w:t>
      </w:r>
      <w:r w:rsidR="00236BFB">
        <w:rPr>
          <w:rFonts w:asciiTheme="minorHAnsi" w:hAnsiTheme="minorHAnsi"/>
          <w:color w:val="auto"/>
          <w:sz w:val="22"/>
          <w:szCs w:val="22"/>
        </w:rPr>
        <w:t xml:space="preserve"> </w:t>
      </w:r>
      <w:r w:rsidRPr="00471E8F">
        <w:rPr>
          <w:rFonts w:asciiTheme="minorHAnsi" w:hAnsiTheme="minorHAnsi"/>
          <w:color w:val="auto"/>
          <w:sz w:val="22"/>
          <w:szCs w:val="22"/>
        </w:rPr>
        <w:t xml:space="preserve">vooral wordt gebruikt, is afhankelijk van zijn eigen </w:t>
      </w:r>
      <w:r w:rsidRPr="00471E8F">
        <w:rPr>
          <w:rFonts w:asciiTheme="minorHAnsi" w:hAnsiTheme="minorHAnsi"/>
          <w:bCs/>
          <w:color w:val="auto"/>
          <w:sz w:val="22"/>
          <w:szCs w:val="22"/>
        </w:rPr>
        <w:t>leerstijl.</w:t>
      </w:r>
    </w:p>
    <w:p w14:paraId="32BF4D0B" w14:textId="77777777" w:rsidR="006F7176" w:rsidRPr="00471E8F" w:rsidRDefault="00FF73B1" w:rsidP="00FF73B1">
      <w:pPr>
        <w:pStyle w:val="Geenafstand"/>
      </w:pPr>
      <w:r w:rsidRPr="00471E8F">
        <w:t>Zelfreflectie is iets dat regelmatig gedaan moet worden om de eigen ontwikkeling en het verbeteren van de kwaliteit van onderwijs te vergroten. Zelfreflectie richt zich niet op het hebben van vakkennis, maar op houdingsaspecten in een onderwijssituatie.</w:t>
      </w:r>
    </w:p>
    <w:p w14:paraId="6FFB6EA4" w14:textId="77777777" w:rsidR="00FF73B1" w:rsidRPr="00471E8F" w:rsidRDefault="00FF73B1" w:rsidP="00FF73B1">
      <w:pPr>
        <w:pStyle w:val="Geenafstand"/>
      </w:pPr>
    </w:p>
    <w:p w14:paraId="1BD08D01" w14:textId="77777777" w:rsidR="006F7176" w:rsidRDefault="00BB193D" w:rsidP="006F7176">
      <w:pPr>
        <w:pStyle w:val="Geenafstand"/>
      </w:pPr>
      <w:r>
        <w:t>De trainer</w:t>
      </w:r>
      <w:r w:rsidR="00FF73B1" w:rsidRPr="00471E8F">
        <w:t xml:space="preserve"> zal jaarlijks aan zelfreflectie mo</w:t>
      </w:r>
      <w:r w:rsidR="00046223">
        <w:t>eten doen. Hiervoor heeft Livis</w:t>
      </w:r>
      <w:r w:rsidR="00CD05E6">
        <w:t xml:space="preserve"> </w:t>
      </w:r>
      <w:r w:rsidR="00236BFB">
        <w:t xml:space="preserve">een </w:t>
      </w:r>
      <w:r w:rsidR="00FF73B1" w:rsidRPr="00471E8F">
        <w:t>formulier ontwikkeld</w:t>
      </w:r>
      <w:r w:rsidR="00236BFB">
        <w:t xml:space="preserve">: </w:t>
      </w:r>
      <w:r w:rsidR="006F7176">
        <w:t>“</w:t>
      </w:r>
      <w:r w:rsidR="00236BFB">
        <w:t>Kijken naar mezelf…</w:t>
      </w:r>
      <w:r w:rsidR="00FF73B1" w:rsidRPr="00471E8F">
        <w:t>.</w:t>
      </w:r>
      <w:r w:rsidR="006F7176">
        <w:t xml:space="preserve">”. </w:t>
      </w:r>
      <w:r w:rsidR="00FF73B1" w:rsidRPr="00471E8F">
        <w:t xml:space="preserve"> De uitkomsten daarvan worden besproke</w:t>
      </w:r>
      <w:r w:rsidR="00CD05E6">
        <w:t>n m</w:t>
      </w:r>
      <w:r>
        <w:t>et de persoonlijke coach</w:t>
      </w:r>
      <w:del w:id="295" w:author="Joyce" w:date="2017-01-30T15:57:00Z">
        <w:r w:rsidR="00CD05E6" w:rsidDel="00BF4B48">
          <w:delText>.</w:delText>
        </w:r>
      </w:del>
      <w:r w:rsidR="00CD05E6">
        <w:t xml:space="preserve"> (</w:t>
      </w:r>
      <w:r>
        <w:t xml:space="preserve">zie </w:t>
      </w:r>
      <w:r w:rsidR="00D27822">
        <w:t xml:space="preserve"> bijlage</w:t>
      </w:r>
      <w:r w:rsidR="00DB510D">
        <w:t xml:space="preserve"> K</w:t>
      </w:r>
      <w:r>
        <w:t>waliteitshandboek algemeen</w:t>
      </w:r>
      <w:del w:id="296" w:author="Joyce" w:date="2017-01-30T15:57:00Z">
        <w:r w:rsidR="00CD05E6" w:rsidDel="00BF4B48">
          <w:delText xml:space="preserve"> </w:delText>
        </w:r>
      </w:del>
      <w:r w:rsidR="00FF73B1" w:rsidRPr="00471E8F">
        <w:t>). De afspraken naar aanleiding van dit gesprek</w:t>
      </w:r>
      <w:del w:id="297" w:author="Joyce" w:date="2017-01-30T15:57:00Z">
        <w:r w:rsidR="00FF73B1" w:rsidRPr="00471E8F" w:rsidDel="00BF4B48">
          <w:delText>,</w:delText>
        </w:r>
      </w:del>
      <w:r w:rsidR="00FF73B1" w:rsidRPr="00471E8F">
        <w:t xml:space="preserve"> worden bewaard in h</w:t>
      </w:r>
      <w:r w:rsidR="00CD05E6">
        <w:t>et persoonlijke portfolio</w:t>
      </w:r>
      <w:del w:id="298" w:author="Joyce" w:date="2017-01-30T15:58:00Z">
        <w:r w:rsidR="00F9216C" w:rsidDel="00BF4B48">
          <w:delText xml:space="preserve"> </w:delText>
        </w:r>
      </w:del>
      <w:r w:rsidR="00CD05E6">
        <w:t>.</w:t>
      </w:r>
      <w:bookmarkStart w:id="299" w:name="_Toc365385910"/>
    </w:p>
    <w:p w14:paraId="2ABE29EB" w14:textId="77777777" w:rsidR="006F7176" w:rsidRDefault="006F7176" w:rsidP="006F7176">
      <w:pPr>
        <w:pStyle w:val="Geenafstand"/>
      </w:pPr>
    </w:p>
    <w:p w14:paraId="5C5AEBF2" w14:textId="77777777" w:rsidR="006F7176" w:rsidRDefault="006F7176" w:rsidP="006F7176">
      <w:pPr>
        <w:pStyle w:val="Geenafstand"/>
        <w:rPr>
          <w:b/>
          <w:sz w:val="36"/>
          <w:szCs w:val="36"/>
        </w:rPr>
      </w:pPr>
      <w:r w:rsidRPr="000F34F4">
        <w:rPr>
          <w:b/>
          <w:sz w:val="36"/>
          <w:szCs w:val="36"/>
        </w:rPr>
        <w:t>7.</w:t>
      </w:r>
      <w:r w:rsidR="000F34F4" w:rsidRPr="000F34F4">
        <w:rPr>
          <w:b/>
          <w:sz w:val="36"/>
          <w:szCs w:val="36"/>
        </w:rPr>
        <w:t>5</w:t>
      </w:r>
      <w:r w:rsidR="00FF73B1" w:rsidRPr="000F34F4">
        <w:rPr>
          <w:b/>
          <w:sz w:val="36"/>
          <w:szCs w:val="36"/>
        </w:rPr>
        <w:t xml:space="preserve"> Lesobservatie</w:t>
      </w:r>
      <w:bookmarkEnd w:id="299"/>
      <w:r w:rsidRPr="000F34F4">
        <w:rPr>
          <w:b/>
          <w:sz w:val="36"/>
          <w:szCs w:val="36"/>
        </w:rPr>
        <w:t xml:space="preserve"> (nulmeting)</w:t>
      </w:r>
      <w:r w:rsidR="000D669A" w:rsidRPr="000F34F4">
        <w:rPr>
          <w:b/>
          <w:sz w:val="36"/>
          <w:szCs w:val="36"/>
        </w:rPr>
        <w:t xml:space="preserve"> en coaching</w:t>
      </w:r>
    </w:p>
    <w:p w14:paraId="271A7902" w14:textId="77777777" w:rsidR="00AA2228" w:rsidRPr="00AA2228" w:rsidRDefault="00AA2228" w:rsidP="006F7176">
      <w:pPr>
        <w:pStyle w:val="Geenafstand"/>
        <w:rPr>
          <w:b/>
          <w:sz w:val="36"/>
          <w:szCs w:val="36"/>
        </w:rPr>
      </w:pPr>
    </w:p>
    <w:p w14:paraId="3DA11040" w14:textId="77777777" w:rsidR="00FF73B1" w:rsidRPr="00471E8F" w:rsidRDefault="00FF73B1" w:rsidP="00FF73B1">
      <w:pPr>
        <w:pStyle w:val="Geenafstand"/>
      </w:pPr>
      <w:r w:rsidRPr="00471E8F">
        <w:t>Om kwaliteit van lesgeven en eventuele persoonlijke leerdoelen te fo</w:t>
      </w:r>
      <w:r w:rsidR="00236BFB">
        <w:t>rmuleren of aan te scherpen, wordt</w:t>
      </w:r>
      <w:r w:rsidRPr="00471E8F">
        <w:t xml:space="preserve"> er </w:t>
      </w:r>
      <w:r w:rsidR="000F34F4">
        <w:t xml:space="preserve">de eerste praktijktraining </w:t>
      </w:r>
      <w:r w:rsidR="00236BFB">
        <w:t>een lesobservatie</w:t>
      </w:r>
      <w:r w:rsidR="000F34F4">
        <w:t xml:space="preserve"> (nulmeting)</w:t>
      </w:r>
      <w:r w:rsidR="00236BFB">
        <w:t xml:space="preserve"> gedaan</w:t>
      </w:r>
      <w:del w:id="300" w:author="Joyce" w:date="2017-01-30T15:58:00Z">
        <w:r w:rsidR="00236BFB" w:rsidDel="00BF4B48">
          <w:delText>,</w:delText>
        </w:r>
      </w:del>
      <w:r w:rsidR="00CD05E6">
        <w:t xml:space="preserve"> do</w:t>
      </w:r>
      <w:r w:rsidR="00BB193D">
        <w:t xml:space="preserve">or de persoonlijke </w:t>
      </w:r>
      <w:r w:rsidR="005B2E97">
        <w:t>coach</w:t>
      </w:r>
      <w:r w:rsidR="00CD05E6">
        <w:t>. H</w:t>
      </w:r>
      <w:r w:rsidR="00D27822">
        <w:t xml:space="preserve">ij/zij blijft gedurende </w:t>
      </w:r>
      <w:r w:rsidR="00046223">
        <w:t>werkzaamheden bij Livis</w:t>
      </w:r>
      <w:del w:id="301" w:author="Joyce" w:date="2017-01-30T15:58:00Z">
        <w:r w:rsidR="00D27822" w:rsidDel="00BF4B48">
          <w:delText>,</w:delText>
        </w:r>
      </w:del>
      <w:r w:rsidR="00D27822">
        <w:t xml:space="preserve"> de</w:t>
      </w:r>
      <w:r w:rsidR="00BB193D">
        <w:t xml:space="preserve"> persoonlijke </w:t>
      </w:r>
      <w:r w:rsidR="00CD05E6">
        <w:t>coach</w:t>
      </w:r>
      <w:r w:rsidR="00D27822">
        <w:t xml:space="preserve"> van de trainer</w:t>
      </w:r>
      <w:r w:rsidR="00236BFB">
        <w:t xml:space="preserve">.  </w:t>
      </w:r>
    </w:p>
    <w:p w14:paraId="66F94EE0" w14:textId="77777777" w:rsidR="00FF73B1" w:rsidRPr="00471E8F" w:rsidRDefault="00FF73B1" w:rsidP="00FF73B1">
      <w:pPr>
        <w:pStyle w:val="Geenafstand"/>
      </w:pPr>
    </w:p>
    <w:p w14:paraId="0553C93C" w14:textId="77777777" w:rsidR="00FF73B1" w:rsidRDefault="00BB193D" w:rsidP="00FF73B1">
      <w:pPr>
        <w:pStyle w:val="Geenafstand"/>
      </w:pPr>
      <w:r>
        <w:t>De trainer</w:t>
      </w:r>
      <w:r w:rsidR="00FF73B1" w:rsidRPr="00471E8F">
        <w:t xml:space="preserve"> wordt op de hoogte gebracht van de bevindingen </w:t>
      </w:r>
      <w:r w:rsidR="00CD05E6">
        <w:t>uit de lesobservatie</w:t>
      </w:r>
      <w:r w:rsidR="00585C8C">
        <w:t xml:space="preserve"> (nulmeting)</w:t>
      </w:r>
      <w:r w:rsidR="00CD05E6">
        <w:t xml:space="preserve"> </w:t>
      </w:r>
      <w:r w:rsidR="00FF73B1" w:rsidRPr="00471E8F">
        <w:t>en er bestaat de mogelijkheid tot een persoon</w:t>
      </w:r>
      <w:r w:rsidR="00CD05E6">
        <w:t>lijk gesprek m</w:t>
      </w:r>
      <w:r>
        <w:t>et de persoonlijke coach</w:t>
      </w:r>
      <w:r w:rsidR="00FF73B1" w:rsidRPr="00471E8F">
        <w:t>. De bevindingen uit de lesobservaties worden bewaard in he</w:t>
      </w:r>
      <w:r w:rsidR="00CD05E6">
        <w:t>t persoonlijke portfolio</w:t>
      </w:r>
      <w:del w:id="302" w:author="Joyce" w:date="2017-01-30T15:58:00Z">
        <w:r w:rsidR="00F9216C" w:rsidDel="00BF4B48">
          <w:delText xml:space="preserve"> </w:delText>
        </w:r>
      </w:del>
      <w:r w:rsidR="00CD05E6">
        <w:t>.</w:t>
      </w:r>
      <w:r w:rsidR="00FF73B1" w:rsidRPr="00471E8F">
        <w:t xml:space="preserve"> </w:t>
      </w:r>
      <w:r w:rsidR="00796C83">
        <w:t xml:space="preserve"> Na de eerste lesobservatie</w:t>
      </w:r>
      <w:del w:id="303" w:author="Joyce" w:date="2017-01-30T16:01:00Z">
        <w:r w:rsidR="00796C83" w:rsidDel="00BF4B48">
          <w:delText>,</w:delText>
        </w:r>
      </w:del>
      <w:r w:rsidR="00796C83">
        <w:t xml:space="preserve"> zullen de volgende jaarlijkse bezoeken in het teken staan van coaching. Tijdens deze coaching staan de geformuleerde doelstellingen uit de lesobservatie centraal.</w:t>
      </w:r>
      <w:r w:rsidR="000A1FFB">
        <w:t xml:space="preserve"> Het staat de</w:t>
      </w:r>
      <w:r>
        <w:t xml:space="preserve"> </w:t>
      </w:r>
      <w:r w:rsidR="000A1FFB">
        <w:t>coach vrij met de trainer</w:t>
      </w:r>
      <w:r w:rsidR="00893DB8">
        <w:t xml:space="preserve"> afwijkende </w:t>
      </w:r>
      <w:r w:rsidR="000F34F4">
        <w:t xml:space="preserve">persoonlijke </w:t>
      </w:r>
      <w:r w:rsidR="00893DB8">
        <w:t>afspraken te maken.</w:t>
      </w:r>
    </w:p>
    <w:p w14:paraId="7A5BBED0" w14:textId="77777777" w:rsidR="00CD05E6" w:rsidRDefault="00CD05E6" w:rsidP="00FF73B1">
      <w:pPr>
        <w:pStyle w:val="Geenafstand"/>
      </w:pPr>
    </w:p>
    <w:p w14:paraId="2CB41E5C" w14:textId="77777777" w:rsidR="00796C83" w:rsidRDefault="00BB193D" w:rsidP="00FF73B1">
      <w:pPr>
        <w:pStyle w:val="Geenafstand"/>
      </w:pPr>
      <w:r>
        <w:t>Functioneert een trainer</w:t>
      </w:r>
      <w:r w:rsidR="00796C83">
        <w:t xml:space="preserve"> conform de kwa</w:t>
      </w:r>
      <w:r w:rsidR="00F9216C">
        <w:t>lite</w:t>
      </w:r>
      <w:r w:rsidR="00046223">
        <w:t>itseisen van Livis</w:t>
      </w:r>
      <w:r w:rsidR="00796C83">
        <w:t xml:space="preserve">, kan er overgegaan worden </w:t>
      </w:r>
      <w:r w:rsidR="00CD05E6">
        <w:t>tot een jaarlijkse coaching</w:t>
      </w:r>
      <w:r w:rsidR="00796C83">
        <w:t xml:space="preserve">. </w:t>
      </w:r>
    </w:p>
    <w:p w14:paraId="14FD7F60" w14:textId="77777777" w:rsidR="000D669A" w:rsidRDefault="00796C83" w:rsidP="00AA2228">
      <w:pPr>
        <w:pStyle w:val="Geenafstand"/>
      </w:pPr>
      <w:r>
        <w:t>Voor elke specifieke cursus</w:t>
      </w:r>
      <w:del w:id="304" w:author="Joyce" w:date="2017-01-30T16:01:00Z">
        <w:r w:rsidDel="00BF4B48">
          <w:delText>,</w:delText>
        </w:r>
      </w:del>
      <w:r>
        <w:t xml:space="preserve"> zijn spec</w:t>
      </w:r>
      <w:r w:rsidR="006F7176">
        <w:t xml:space="preserve">ifieke lesobservatieformulieren </w:t>
      </w:r>
      <w:r w:rsidR="00DB510D">
        <w:t xml:space="preserve">(zie </w:t>
      </w:r>
      <w:r w:rsidR="00AA2228">
        <w:t xml:space="preserve">bijlage </w:t>
      </w:r>
      <w:r w:rsidR="00DB510D">
        <w:t>K</w:t>
      </w:r>
      <w:r w:rsidR="000A1FFB">
        <w:t>waliteitshandboek algemeen</w:t>
      </w:r>
      <w:r w:rsidR="00CD05E6">
        <w:t>)</w:t>
      </w:r>
      <w:r>
        <w:t>. De coachingsformulieren zijn universeel</w:t>
      </w:r>
      <w:r w:rsidR="00DB510D">
        <w:t xml:space="preserve"> (zie </w:t>
      </w:r>
      <w:r w:rsidR="00AA2228">
        <w:t xml:space="preserve">bijlage </w:t>
      </w:r>
      <w:r w:rsidR="00DB510D">
        <w:t>K</w:t>
      </w:r>
      <w:r w:rsidR="00BB193D">
        <w:t>waliteitshandboek algemeen</w:t>
      </w:r>
      <w:r w:rsidR="00CD05E6">
        <w:t>)</w:t>
      </w:r>
      <w:r>
        <w:t>.</w:t>
      </w:r>
      <w:bookmarkStart w:id="305" w:name="_Toc365385911"/>
    </w:p>
    <w:p w14:paraId="5C0C3215" w14:textId="77777777" w:rsidR="00AA2228" w:rsidRPr="00AA2228" w:rsidRDefault="00AA2228" w:rsidP="00AA2228">
      <w:pPr>
        <w:pStyle w:val="Geenafstand"/>
      </w:pPr>
    </w:p>
    <w:p w14:paraId="5AEA2FE9" w14:textId="77777777" w:rsidR="00FF73B1" w:rsidRPr="005B2E97" w:rsidRDefault="000F34F4" w:rsidP="005B2E97">
      <w:pPr>
        <w:spacing w:after="160" w:line="259" w:lineRule="auto"/>
        <w:rPr>
          <w:rFonts w:ascii="Times New Roman" w:eastAsia="Times New Roman" w:hAnsi="Times New Roman" w:cs="Times New Roman"/>
          <w:b/>
          <w:bCs/>
          <w:sz w:val="36"/>
          <w:szCs w:val="36"/>
        </w:rPr>
      </w:pPr>
      <w:r>
        <w:rPr>
          <w:b/>
          <w:sz w:val="36"/>
          <w:szCs w:val="36"/>
        </w:rPr>
        <w:t>7.6</w:t>
      </w:r>
      <w:r w:rsidR="00FF73B1" w:rsidRPr="005B2E97">
        <w:rPr>
          <w:b/>
          <w:sz w:val="36"/>
          <w:szCs w:val="36"/>
        </w:rPr>
        <w:t xml:space="preserve"> Intervisie</w:t>
      </w:r>
      <w:bookmarkEnd w:id="305"/>
    </w:p>
    <w:p w14:paraId="653CE724" w14:textId="77777777" w:rsidR="00BB193D" w:rsidRDefault="00BB193D" w:rsidP="00FF73B1">
      <w:pPr>
        <w:pStyle w:val="Geenafstand"/>
      </w:pPr>
      <w:r>
        <w:t>De trainer</w:t>
      </w:r>
      <w:r w:rsidR="00FF73B1" w:rsidRPr="00471E8F">
        <w:t xml:space="preserve"> volgt zijn inhoudelijke vakkennis en accreditatie </w:t>
      </w:r>
      <w:r w:rsidR="000D669A">
        <w:t xml:space="preserve">op het gebied van eerste hulp </w:t>
      </w:r>
      <w:r w:rsidR="00FF73B1" w:rsidRPr="00471E8F">
        <w:t xml:space="preserve">bij </w:t>
      </w:r>
      <w:r w:rsidR="000C4C61">
        <w:t>h</w:t>
      </w:r>
      <w:r w:rsidR="000D669A">
        <w:t>et Neder</w:t>
      </w:r>
      <w:r>
        <w:t>landse Rode Kruis of</w:t>
      </w:r>
      <w:r w:rsidR="000D669A">
        <w:t xml:space="preserve"> </w:t>
      </w:r>
      <w:r w:rsidR="00FF73B1" w:rsidRPr="00471E8F">
        <w:t>Het Oranje Kruis.</w:t>
      </w:r>
      <w:r w:rsidR="00CD05E6">
        <w:t xml:space="preserve"> </w:t>
      </w:r>
    </w:p>
    <w:p w14:paraId="6C7C46B0" w14:textId="77777777" w:rsidR="00BB193D" w:rsidRDefault="00BB193D" w:rsidP="00FF73B1">
      <w:pPr>
        <w:pStyle w:val="Geenafstand"/>
      </w:pPr>
    </w:p>
    <w:p w14:paraId="76B0BC61" w14:textId="77777777" w:rsidR="00FF73B1" w:rsidRPr="00471E8F" w:rsidRDefault="00CD05E6" w:rsidP="00FF73B1">
      <w:pPr>
        <w:pStyle w:val="Geenafstand"/>
      </w:pPr>
      <w:r>
        <w:t xml:space="preserve">De vakinhoudelijke kennis </w:t>
      </w:r>
      <w:r w:rsidR="000D669A">
        <w:t>voor de combi</w:t>
      </w:r>
      <w:r w:rsidR="00BB193D">
        <w:t>-</w:t>
      </w:r>
      <w:r w:rsidR="000D669A">
        <w:t xml:space="preserve">trainer </w:t>
      </w:r>
      <w:r>
        <w:t>en a</w:t>
      </w:r>
      <w:r w:rsidR="000D669A">
        <w:t>ccreditatie</w:t>
      </w:r>
      <w:del w:id="306" w:author="Joyce" w:date="2017-01-30T16:04:00Z">
        <w:r w:rsidDel="002A4F5A">
          <w:delText>,</w:delText>
        </w:r>
      </w:del>
      <w:r>
        <w:t xml:space="preserve"> worden bij de desbetreffende instanties gevolgd. </w:t>
      </w:r>
      <w:del w:id="307" w:author="Joyce" w:date="2017-01-30T16:04:00Z">
        <w:r w:rsidR="00FF73B1" w:rsidRPr="00471E8F" w:rsidDel="002A4F5A">
          <w:delText xml:space="preserve"> </w:delText>
        </w:r>
      </w:del>
      <w:r w:rsidR="00FF73B1" w:rsidRPr="00471E8F">
        <w:t>Dit is een voorwaarde o</w:t>
      </w:r>
      <w:r w:rsidR="00046223">
        <w:t>m bij Livis</w:t>
      </w:r>
      <w:r>
        <w:t xml:space="preserve"> </w:t>
      </w:r>
      <w:r w:rsidR="000D669A">
        <w:t>de combi</w:t>
      </w:r>
      <w:r w:rsidR="00BB193D">
        <w:t>-</w:t>
      </w:r>
      <w:r w:rsidR="00796C83">
        <w:t>trainingen</w:t>
      </w:r>
      <w:r w:rsidR="00FF73B1" w:rsidRPr="00471E8F">
        <w:t xml:space="preserve"> te mogen verzorgen.</w:t>
      </w:r>
    </w:p>
    <w:p w14:paraId="7537CB8C" w14:textId="77777777" w:rsidR="00CD05E6" w:rsidRDefault="00CD05E6" w:rsidP="00FF73B1">
      <w:pPr>
        <w:pStyle w:val="Geenafstand"/>
      </w:pPr>
    </w:p>
    <w:p w14:paraId="7888B2DE" w14:textId="77777777" w:rsidR="00FF73B1" w:rsidRDefault="000D669A" w:rsidP="00FF73B1">
      <w:pPr>
        <w:pStyle w:val="Geenafstand"/>
      </w:pPr>
      <w:del w:id="308" w:author="Joyce" w:date="2017-01-30T16:05:00Z">
        <w:r w:rsidDel="002A4F5A">
          <w:delText>Tijdens d</w:delText>
        </w:r>
      </w:del>
      <w:ins w:id="309" w:author="Joyce" w:date="2017-01-30T16:05:00Z">
        <w:r w:rsidR="002A4F5A">
          <w:t>D</w:t>
        </w:r>
      </w:ins>
      <w:r>
        <w:t>e intervisie, die gecombineerd</w:t>
      </w:r>
      <w:r w:rsidR="00BB193D">
        <w:t xml:space="preserve"> is met de algemene trainers</w:t>
      </w:r>
      <w:r>
        <w:t>dag,</w:t>
      </w:r>
      <w:r w:rsidR="00FF73B1" w:rsidRPr="00471E8F">
        <w:t xml:space="preserve"> is gericht op </w:t>
      </w:r>
      <w:r>
        <w:t>onderdelen uit de didacti</w:t>
      </w:r>
      <w:r w:rsidR="00BB193D">
        <w:t>ek</w:t>
      </w:r>
      <w:del w:id="310" w:author="Joyce" w:date="2017-01-30T16:05:00Z">
        <w:r w:rsidR="00BB193D" w:rsidDel="002A4F5A">
          <w:delText>,</w:delText>
        </w:r>
      </w:del>
      <w:r w:rsidR="00BB193D">
        <w:t xml:space="preserve"> die door de </w:t>
      </w:r>
      <w:r>
        <w:t>coaches worden h</w:t>
      </w:r>
      <w:r w:rsidR="00DB510D">
        <w:t>erkend</w:t>
      </w:r>
      <w:r w:rsidR="00BB193D">
        <w:t xml:space="preserve"> bij veel trainers</w:t>
      </w:r>
      <w:r w:rsidR="00FF73B1" w:rsidRPr="00471E8F">
        <w:t xml:space="preserve">. </w:t>
      </w:r>
    </w:p>
    <w:p w14:paraId="2F42D5FA" w14:textId="77777777" w:rsidR="008957ED" w:rsidRPr="00471E8F" w:rsidRDefault="00F90F2C" w:rsidP="00FF73B1">
      <w:pPr>
        <w:pStyle w:val="Geenafstand"/>
      </w:pPr>
      <w:r>
        <w:t>Voor h</w:t>
      </w:r>
      <w:r w:rsidR="008957ED">
        <w:t>e</w:t>
      </w:r>
      <w:r>
        <w:t>t volgen van de</w:t>
      </w:r>
      <w:r w:rsidR="008957ED">
        <w:t xml:space="preserve"> intervisie</w:t>
      </w:r>
      <w:del w:id="311" w:author="Joyce" w:date="2017-01-30T16:05:00Z">
        <w:r w:rsidDel="002A4F5A">
          <w:delText>,</w:delText>
        </w:r>
      </w:del>
      <w:r>
        <w:t xml:space="preserve"> ontvangt de trainer een certificaat dat</w:t>
      </w:r>
      <w:r w:rsidR="00DB510D">
        <w:t xml:space="preserve"> is geaccreditee</w:t>
      </w:r>
      <w:r w:rsidR="008957ED">
        <w:t xml:space="preserve">rd </w:t>
      </w:r>
      <w:r>
        <w:t xml:space="preserve">door Het Oranje Kruis en </w:t>
      </w:r>
      <w:r w:rsidR="008957ED">
        <w:t xml:space="preserve">de </w:t>
      </w:r>
      <w:r w:rsidR="00BB193D">
        <w:t>trainer</w:t>
      </w:r>
      <w:r w:rsidR="008957ED">
        <w:t xml:space="preserve"> 4 accreditatiepunten op</w:t>
      </w:r>
      <w:r>
        <w:t>levert</w:t>
      </w:r>
      <w:r w:rsidR="00BB193D">
        <w:t xml:space="preserve"> voor het kwaliteitsregister</w:t>
      </w:r>
      <w:r w:rsidR="008957ED">
        <w:t>.</w:t>
      </w:r>
    </w:p>
    <w:p w14:paraId="32179DE1" w14:textId="77777777" w:rsidR="00FF73B1" w:rsidRPr="00471E8F" w:rsidRDefault="00FF73B1" w:rsidP="00FF73B1">
      <w:pPr>
        <w:pStyle w:val="Geenafstand"/>
      </w:pPr>
    </w:p>
    <w:p w14:paraId="4F109435" w14:textId="77777777" w:rsidR="00D92684" w:rsidRDefault="00D92684" w:rsidP="00FF73B1">
      <w:pPr>
        <w:pStyle w:val="Geenafstand"/>
      </w:pPr>
      <w:r w:rsidRPr="00D92684">
        <w:rPr>
          <w:noProof/>
        </w:rPr>
        <w:lastRenderedPageBreak/>
        <w:drawing>
          <wp:inline distT="0" distB="0" distL="0" distR="0" wp14:anchorId="70E0685A" wp14:editId="6C103742">
            <wp:extent cx="942975" cy="465225"/>
            <wp:effectExtent l="0" t="0" r="9525" b="0"/>
            <wp:docPr id="38"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A129C6E" w14:textId="77777777" w:rsidR="00AA2228" w:rsidRDefault="00AA2228" w:rsidP="00FF73B1">
      <w:pPr>
        <w:pStyle w:val="Geenafstand"/>
      </w:pPr>
    </w:p>
    <w:p w14:paraId="4708065F" w14:textId="77777777" w:rsidR="00FF73B1" w:rsidRPr="00471E8F" w:rsidRDefault="000D669A" w:rsidP="00FF73B1">
      <w:pPr>
        <w:pStyle w:val="Geenafstand"/>
      </w:pPr>
      <w:r>
        <w:t xml:space="preserve">Het gekozen onderdeel voor de intervisie </w:t>
      </w:r>
      <w:r w:rsidR="00BB193D">
        <w:t xml:space="preserve">wordt aan alle trainers </w:t>
      </w:r>
      <w:r>
        <w:t>tijdig gecommuniceerd, inclusief de opzet voor het programma. In enkele geva</w:t>
      </w:r>
      <w:r w:rsidR="00BB193D">
        <w:t>llen zal aan de trainers</w:t>
      </w:r>
      <w:r>
        <w:t xml:space="preserve"> gevraagd worden wat voorbereidend werk te doen.</w:t>
      </w:r>
    </w:p>
    <w:p w14:paraId="19E93F42" w14:textId="77777777" w:rsidR="00FF73B1" w:rsidRPr="00471E8F" w:rsidRDefault="00FF73B1" w:rsidP="00FF73B1">
      <w:pPr>
        <w:pStyle w:val="Geenafstand"/>
      </w:pPr>
    </w:p>
    <w:p w14:paraId="242C8B2A" w14:textId="77777777" w:rsidR="000D669A" w:rsidRPr="00471E8F" w:rsidRDefault="00FF73B1" w:rsidP="000D669A">
      <w:pPr>
        <w:pStyle w:val="Geenafstand"/>
      </w:pPr>
      <w:r w:rsidRPr="00471E8F">
        <w:t>Intervisie is een zelfhulpmetho</w:t>
      </w:r>
      <w:r w:rsidR="00796C83">
        <w:t>de</w:t>
      </w:r>
      <w:del w:id="312" w:author="Joyce" w:date="2017-01-30T16:05:00Z">
        <w:r w:rsidR="00796C83" w:rsidDel="002A4F5A">
          <w:delText>,</w:delText>
        </w:r>
      </w:del>
      <w:r w:rsidR="00796C83">
        <w:t xml:space="preserve"> </w:t>
      </w:r>
      <w:r w:rsidR="00BB193D">
        <w:t>waarmee collega trainers</w:t>
      </w:r>
      <w:r w:rsidRPr="00471E8F">
        <w:t xml:space="preserve"> elkaar helpen om beter te worden in hun werk. </w:t>
      </w:r>
    </w:p>
    <w:p w14:paraId="5BE388F9" w14:textId="77777777" w:rsidR="00FF73B1" w:rsidRPr="00471E8F" w:rsidRDefault="00FF73B1" w:rsidP="00471E8F">
      <w:pPr>
        <w:pStyle w:val="Geenafstand"/>
      </w:pPr>
      <w:r w:rsidRPr="00471E8F">
        <w:t>De inte</w:t>
      </w:r>
      <w:r w:rsidR="000D669A">
        <w:t>rvisie bij</w:t>
      </w:r>
      <w:r w:rsidR="00046223">
        <w:t xml:space="preserve"> Livis</w:t>
      </w:r>
      <w:del w:id="313" w:author="Joyce" w:date="2017-01-30T16:05:00Z">
        <w:r w:rsidR="00CD05E6" w:rsidDel="002A4F5A">
          <w:delText xml:space="preserve">, </w:delText>
        </w:r>
      </w:del>
      <w:r w:rsidR="000D669A">
        <w:t xml:space="preserve"> werkt</w:t>
      </w:r>
      <w:r w:rsidRPr="00471E8F">
        <w:t xml:space="preserve"> op basis van:</w:t>
      </w:r>
    </w:p>
    <w:p w14:paraId="430A9392" w14:textId="77777777" w:rsidR="00FF73B1" w:rsidRPr="00471E8F" w:rsidRDefault="00FF73B1" w:rsidP="00FF73B1">
      <w:pPr>
        <w:pStyle w:val="Geenafstand"/>
        <w:numPr>
          <w:ilvl w:val="0"/>
          <w:numId w:val="4"/>
        </w:numPr>
      </w:pPr>
      <w:r w:rsidRPr="00471E8F">
        <w:rPr>
          <w:b/>
          <w:bCs/>
        </w:rPr>
        <w:t>Gelijkwaardigheid van gezag, vaardigheden en inzet</w:t>
      </w:r>
      <w:r w:rsidRPr="00471E8F">
        <w:t xml:space="preserve">: </w:t>
      </w:r>
    </w:p>
    <w:p w14:paraId="07CC1D16" w14:textId="77777777" w:rsidR="00FF73B1" w:rsidRPr="00471E8F" w:rsidRDefault="00FF73B1" w:rsidP="00FF73B1">
      <w:pPr>
        <w:pStyle w:val="Geenafstand"/>
      </w:pPr>
      <w:r w:rsidRPr="00471E8F">
        <w:t>Er zijn geen gezagsverhoudingen binnen de groep, in die zin dat er geen lei</w:t>
      </w:r>
      <w:r w:rsidR="00796C83">
        <w:t>ding</w:t>
      </w:r>
      <w:r w:rsidR="00BB193D">
        <w:t>gevenden van de trainers</w:t>
      </w:r>
      <w:r w:rsidRPr="00471E8F">
        <w:t xml:space="preserve"> aanwezi</w:t>
      </w:r>
      <w:r w:rsidR="00796C83">
        <w:t>g zi</w:t>
      </w:r>
      <w:r w:rsidR="00BB193D">
        <w:t>jn. Ook zijn de trainers</w:t>
      </w:r>
      <w:r w:rsidRPr="00471E8F">
        <w:t xml:space="preserve"> van ongeveer hetzelfde kennis- of ervaringsniveau. </w:t>
      </w:r>
    </w:p>
    <w:p w14:paraId="3C848EB0" w14:textId="77777777" w:rsidR="00FF73B1" w:rsidRPr="00471E8F" w:rsidRDefault="00FF73B1" w:rsidP="00FF73B1">
      <w:pPr>
        <w:pStyle w:val="Geenafstand"/>
        <w:numPr>
          <w:ilvl w:val="0"/>
          <w:numId w:val="4"/>
        </w:numPr>
      </w:pPr>
      <w:r w:rsidRPr="00471E8F">
        <w:rPr>
          <w:b/>
          <w:bCs/>
        </w:rPr>
        <w:t>Vertrouwelijkheid</w:t>
      </w:r>
      <w:r w:rsidRPr="00471E8F">
        <w:t xml:space="preserve">: </w:t>
      </w:r>
    </w:p>
    <w:p w14:paraId="4462CA88" w14:textId="77777777" w:rsidR="00FF73B1" w:rsidRDefault="00FF73B1" w:rsidP="00FF73B1">
      <w:pPr>
        <w:pStyle w:val="Geenafstand"/>
      </w:pPr>
      <w:r w:rsidRPr="00471E8F">
        <w:t>Wat er binnen de intervisiegroep besproken wordt</w:t>
      </w:r>
      <w:del w:id="314" w:author="Joyce" w:date="2017-01-30T16:05:00Z">
        <w:r w:rsidRPr="00471E8F" w:rsidDel="002A4F5A">
          <w:delText>,</w:delText>
        </w:r>
      </w:del>
      <w:r w:rsidRPr="00471E8F">
        <w:t xml:space="preserve"> blijft binnen de groep. De geformuleerde persoonlijke do</w:t>
      </w:r>
      <w:r w:rsidR="00796C83">
        <w:t>el</w:t>
      </w:r>
      <w:r w:rsidR="00BB193D">
        <w:t>stellingen van een trainer</w:t>
      </w:r>
      <w:del w:id="315" w:author="Joyce" w:date="2017-01-30T16:05:00Z">
        <w:r w:rsidRPr="00471E8F" w:rsidDel="002A4F5A">
          <w:delText>,</w:delText>
        </w:r>
      </w:del>
      <w:r w:rsidRPr="00471E8F">
        <w:t xml:space="preserve"> worden in het</w:t>
      </w:r>
      <w:r w:rsidR="00CD05E6">
        <w:t xml:space="preserve"> persoonlijk</w:t>
      </w:r>
      <w:r w:rsidR="00DB510D">
        <w:t>e</w:t>
      </w:r>
      <w:r w:rsidR="00CD05E6">
        <w:t xml:space="preserve"> portfolio</w:t>
      </w:r>
      <w:r w:rsidR="00F9216C">
        <w:t xml:space="preserve"> </w:t>
      </w:r>
      <w:r w:rsidRPr="00471E8F">
        <w:t>opgenomen.</w:t>
      </w:r>
    </w:p>
    <w:p w14:paraId="1D00A005" w14:textId="77777777" w:rsidR="000D669A" w:rsidRDefault="000D669A" w:rsidP="00FF73B1">
      <w:pPr>
        <w:pStyle w:val="Geenafstand"/>
      </w:pPr>
    </w:p>
    <w:p w14:paraId="3C07A6C6" w14:textId="77777777" w:rsidR="00796C83" w:rsidRPr="00DB510D" w:rsidRDefault="000F34F4" w:rsidP="00DB510D">
      <w:pPr>
        <w:spacing w:after="160" w:line="259" w:lineRule="auto"/>
        <w:rPr>
          <w:b/>
          <w:sz w:val="36"/>
          <w:szCs w:val="36"/>
        </w:rPr>
      </w:pPr>
      <w:r>
        <w:rPr>
          <w:b/>
          <w:sz w:val="36"/>
          <w:szCs w:val="36"/>
        </w:rPr>
        <w:t>7.7</w:t>
      </w:r>
      <w:r w:rsidR="00F90F2C">
        <w:rPr>
          <w:b/>
          <w:sz w:val="36"/>
          <w:szCs w:val="36"/>
        </w:rPr>
        <w:t xml:space="preserve"> Medische b</w:t>
      </w:r>
      <w:r w:rsidR="000D669A">
        <w:rPr>
          <w:b/>
          <w:sz w:val="36"/>
          <w:szCs w:val="36"/>
        </w:rPr>
        <w:t>ijscholing en training</w:t>
      </w:r>
    </w:p>
    <w:p w14:paraId="0C95D44C" w14:textId="77777777" w:rsidR="00796C83" w:rsidRDefault="007F72B3" w:rsidP="00FF73B1">
      <w:pPr>
        <w:pStyle w:val="Geenafstand"/>
      </w:pPr>
      <w:r>
        <w:t xml:space="preserve">Er </w:t>
      </w:r>
      <w:r w:rsidR="000F34F4">
        <w:t>kunne</w:t>
      </w:r>
      <w:r>
        <w:t>n</w:t>
      </w:r>
      <w:r w:rsidR="00DB510D">
        <w:t xml:space="preserve"> jaarlijks </w:t>
      </w:r>
      <w:r w:rsidR="000F34F4">
        <w:t xml:space="preserve">zogenaamde </w:t>
      </w:r>
      <w:r w:rsidR="00F90F2C">
        <w:t xml:space="preserve">medische </w:t>
      </w:r>
      <w:r w:rsidR="000F34F4">
        <w:t>b</w:t>
      </w:r>
      <w:r w:rsidR="008957ED">
        <w:t>ijscholingen</w:t>
      </w:r>
      <w:r>
        <w:t xml:space="preserve"> of andere </w:t>
      </w:r>
      <w:del w:id="316" w:author="Joyce" w:date="2017-01-30T16:06:00Z">
        <w:r w:rsidDel="002A4F5A">
          <w:delText>trainimgen</w:delText>
        </w:r>
      </w:del>
      <w:ins w:id="317" w:author="Joyce" w:date="2017-01-30T16:06:00Z">
        <w:r w:rsidR="002A4F5A">
          <w:t>trainingen</w:t>
        </w:r>
      </w:ins>
      <w:r w:rsidR="008957ED">
        <w:t xml:space="preserve"> worden gegeven over verschillende onderwerpen</w:t>
      </w:r>
      <w:r>
        <w:t xml:space="preserve">. Soms zijn deze </w:t>
      </w:r>
      <w:del w:id="318" w:author="Joyce" w:date="2017-01-30T16:06:00Z">
        <w:r w:rsidDel="002A4F5A">
          <w:delText>trainimgen</w:delText>
        </w:r>
      </w:del>
      <w:ins w:id="319" w:author="Joyce" w:date="2017-01-30T16:06:00Z">
        <w:r w:rsidR="002A4F5A">
          <w:t>trainingen</w:t>
        </w:r>
      </w:ins>
      <w:r>
        <w:t xml:space="preserve"> gekoppeld aan de trainersdag of worden</w:t>
      </w:r>
      <w:ins w:id="320" w:author="Joyce" w:date="2017-01-30T16:06:00Z">
        <w:r w:rsidR="002A4F5A">
          <w:t xml:space="preserve"> deze</w:t>
        </w:r>
      </w:ins>
      <w:r>
        <w:t xml:space="preserve"> elders in het jaar gepland</w:t>
      </w:r>
      <w:r w:rsidR="008957ED">
        <w:t xml:space="preserve">. </w:t>
      </w:r>
      <w:del w:id="321" w:author="Joyce" w:date="2017-01-30T16:06:00Z">
        <w:r w:rsidDel="002A4F5A">
          <w:delText xml:space="preserve"> </w:delText>
        </w:r>
      </w:del>
      <w:r>
        <w:t>Het volgen van deze bijscholingen is verplicht.</w:t>
      </w:r>
    </w:p>
    <w:p w14:paraId="6AFE1D55" w14:textId="77777777" w:rsidR="00BB193D" w:rsidRDefault="00BB193D" w:rsidP="00FF73B1">
      <w:pPr>
        <w:pStyle w:val="Geenafstand"/>
      </w:pPr>
    </w:p>
    <w:p w14:paraId="31B828C9" w14:textId="77777777" w:rsidR="00BB193D" w:rsidRPr="00306E4A" w:rsidRDefault="008957ED" w:rsidP="00306E4A">
      <w:pPr>
        <w:pStyle w:val="Geenafstand"/>
      </w:pPr>
      <w:r>
        <w:t>Na het volge</w:t>
      </w:r>
      <w:r w:rsidR="00BB193D">
        <w:t>n</w:t>
      </w:r>
      <w:r w:rsidR="00F90F2C">
        <w:t xml:space="preserve"> van de medische</w:t>
      </w:r>
      <w:r w:rsidR="00BB193D">
        <w:t xml:space="preserve"> bijscholing ontvangt de trainer</w:t>
      </w:r>
      <w:r>
        <w:t xml:space="preserve"> een </w:t>
      </w:r>
      <w:r w:rsidR="00046223">
        <w:t>certificaat van Livis</w:t>
      </w:r>
      <w:r w:rsidR="00F9216C">
        <w:t xml:space="preserve"> </w:t>
      </w:r>
      <w:r>
        <w:t xml:space="preserve">en wordt </w:t>
      </w:r>
      <w:ins w:id="322" w:author="Joyce" w:date="2017-01-30T16:06:00Z">
        <w:r w:rsidR="002A4F5A">
          <w:t xml:space="preserve">het certificaat </w:t>
        </w:r>
      </w:ins>
      <w:del w:id="323" w:author="Joyce" w:date="2017-01-30T16:06:00Z">
        <w:r w:rsidDel="002A4F5A">
          <w:delText xml:space="preserve">tevens </w:delText>
        </w:r>
      </w:del>
      <w:r>
        <w:t>opgeslagen in het persoonlijk portfolio</w:t>
      </w:r>
      <w:r w:rsidR="00F818AC">
        <w:t xml:space="preserve"> van de trainer</w:t>
      </w:r>
      <w:r>
        <w:t xml:space="preserve">. </w:t>
      </w:r>
      <w:del w:id="324" w:author="Joyce" w:date="2017-01-30T16:06:00Z">
        <w:r w:rsidDel="002A4F5A">
          <w:delText xml:space="preserve"> </w:delText>
        </w:r>
      </w:del>
      <w:r>
        <w:t>Ve</w:t>
      </w:r>
      <w:r w:rsidR="00BB193D">
        <w:t>rder levert het de trainer</w:t>
      </w:r>
      <w:r>
        <w:t xml:space="preserve"> </w:t>
      </w:r>
      <w:r w:rsidR="00F90F2C">
        <w:t xml:space="preserve">4 </w:t>
      </w:r>
      <w:r>
        <w:t xml:space="preserve">accreditatiepunten op voor </w:t>
      </w:r>
      <w:r w:rsidR="00BB193D">
        <w:t xml:space="preserve">het kwaliteitsregister van </w:t>
      </w:r>
      <w:r>
        <w:t>Het Oranje Kruis.</w:t>
      </w:r>
    </w:p>
    <w:p w14:paraId="010177DF" w14:textId="77777777" w:rsidR="00FF73B1" w:rsidRPr="00D24E5B" w:rsidRDefault="0088130B" w:rsidP="00D24E5B">
      <w:pPr>
        <w:pStyle w:val="Normaalweb"/>
        <w:rPr>
          <w:rFonts w:asciiTheme="minorHAnsi" w:hAnsiTheme="minorHAnsi"/>
          <w:b/>
          <w:color w:val="auto"/>
          <w:sz w:val="36"/>
          <w:szCs w:val="36"/>
        </w:rPr>
      </w:pPr>
      <w:r>
        <w:rPr>
          <w:rFonts w:asciiTheme="minorHAnsi" w:hAnsiTheme="minorHAnsi"/>
          <w:b/>
          <w:color w:val="auto"/>
          <w:sz w:val="36"/>
          <w:szCs w:val="36"/>
        </w:rPr>
        <w:t>7.8</w:t>
      </w:r>
      <w:r w:rsidR="00D24E5B" w:rsidRPr="00D24E5B">
        <w:rPr>
          <w:rFonts w:asciiTheme="minorHAnsi" w:hAnsiTheme="minorHAnsi"/>
          <w:b/>
          <w:color w:val="auto"/>
          <w:sz w:val="36"/>
          <w:szCs w:val="36"/>
        </w:rPr>
        <w:t xml:space="preserve"> </w:t>
      </w:r>
      <w:bookmarkStart w:id="325" w:name="_Toc365385913"/>
      <w:r w:rsidR="00D24E5B" w:rsidRPr="00D24E5B">
        <w:rPr>
          <w:rFonts w:asciiTheme="minorHAnsi" w:hAnsiTheme="minorHAnsi"/>
          <w:b/>
          <w:color w:val="auto"/>
          <w:sz w:val="36"/>
          <w:szCs w:val="36"/>
        </w:rPr>
        <w:t xml:space="preserve"> </w:t>
      </w:r>
      <w:r w:rsidR="00FF73B1" w:rsidRPr="00D24E5B">
        <w:rPr>
          <w:rFonts w:asciiTheme="minorHAnsi" w:hAnsiTheme="minorHAnsi"/>
          <w:b/>
          <w:sz w:val="36"/>
          <w:szCs w:val="36"/>
        </w:rPr>
        <w:t xml:space="preserve">Kijken bij een collega </w:t>
      </w:r>
      <w:bookmarkEnd w:id="325"/>
      <w:r w:rsidR="00796C83" w:rsidRPr="00D24E5B">
        <w:rPr>
          <w:rFonts w:asciiTheme="minorHAnsi" w:hAnsiTheme="minorHAnsi"/>
          <w:b/>
          <w:sz w:val="36"/>
          <w:szCs w:val="36"/>
        </w:rPr>
        <w:t>trainer</w:t>
      </w:r>
    </w:p>
    <w:p w14:paraId="3060591D" w14:textId="77777777" w:rsidR="00FF73B1" w:rsidRPr="00471E8F" w:rsidRDefault="00BB193D" w:rsidP="00FF73B1">
      <w:pPr>
        <w:pStyle w:val="Geenafstand"/>
      </w:pPr>
      <w:r>
        <w:t>Het werken als trainer</w:t>
      </w:r>
      <w:r w:rsidR="00FF73B1" w:rsidRPr="00471E8F">
        <w:t xml:space="preserve"> en zeker als ZZP’e</w:t>
      </w:r>
      <w:r w:rsidR="00DB510D">
        <w:t>r</w:t>
      </w:r>
      <w:del w:id="326" w:author="Joyce" w:date="2017-01-30T16:06:00Z">
        <w:r w:rsidR="00DB510D" w:rsidDel="002A4F5A">
          <w:delText>,</w:delText>
        </w:r>
      </w:del>
      <w:r w:rsidR="00DB510D">
        <w:t xml:space="preserve"> </w:t>
      </w:r>
      <w:r w:rsidR="00FF73B1" w:rsidRPr="00471E8F">
        <w:t>is een “solistische” aangelegenheid en kan de kwaliteit van lesgeven doen</w:t>
      </w:r>
      <w:r w:rsidR="00046223">
        <w:t xml:space="preserve"> stagneren. Bij Livis</w:t>
      </w:r>
      <w:r w:rsidR="00862BA4">
        <w:t xml:space="preserve"> </w:t>
      </w:r>
      <w:r w:rsidR="00FF73B1" w:rsidRPr="00471E8F">
        <w:t>staat juist de kwaliteit voorop.</w:t>
      </w:r>
    </w:p>
    <w:p w14:paraId="7B4782BA" w14:textId="77777777" w:rsidR="00FF73B1" w:rsidRPr="00471E8F" w:rsidRDefault="00FF73B1" w:rsidP="00FF73B1">
      <w:pPr>
        <w:pStyle w:val="Geenafstand"/>
      </w:pPr>
    </w:p>
    <w:p w14:paraId="016F1312" w14:textId="77777777" w:rsidR="0088130B" w:rsidRDefault="00FF73B1" w:rsidP="00FF73B1">
      <w:pPr>
        <w:pStyle w:val="Geenafstand"/>
      </w:pPr>
      <w:r w:rsidRPr="00471E8F">
        <w:t xml:space="preserve">Naast alle meetinstrumenten, die eerder in dit hoofdstuk zijn beschreven, kan het mogelijk verplicht worden gesteld om bij een collega te gaan kijken. </w:t>
      </w:r>
      <w:r w:rsidR="00D24E5B">
        <w:t>Dit gebeurt</w:t>
      </w:r>
      <w:r w:rsidR="00B44787">
        <w:t xml:space="preserve"> altijd </w:t>
      </w:r>
      <w:r w:rsidR="00DB510D">
        <w:t xml:space="preserve">in overleg met </w:t>
      </w:r>
      <w:r w:rsidR="00F818AC">
        <w:t xml:space="preserve">de persoonlijke </w:t>
      </w:r>
      <w:r w:rsidR="00B44787">
        <w:t xml:space="preserve">coach. </w:t>
      </w:r>
      <w:del w:id="327" w:author="Joyce" w:date="2017-01-30T16:07:00Z">
        <w:r w:rsidR="00F818AC" w:rsidDel="002A4F5A">
          <w:delText xml:space="preserve"> </w:delText>
        </w:r>
      </w:del>
      <w:r w:rsidR="00F818AC">
        <w:t>De trainer</w:t>
      </w:r>
      <w:r w:rsidR="00D24E5B">
        <w:t xml:space="preserve"> kan niet zelf het initiatief nemen om bij een collega te gaan kijken. </w:t>
      </w:r>
      <w:del w:id="328" w:author="Joyce" w:date="2017-01-30T16:07:00Z">
        <w:r w:rsidR="0088130B" w:rsidDel="002A4F5A">
          <w:delText xml:space="preserve"> </w:delText>
        </w:r>
      </w:del>
      <w:r w:rsidR="0088130B">
        <w:t>Hij zal daarvoor altijd contact op mo</w:t>
      </w:r>
      <w:r w:rsidR="00F818AC">
        <w:t xml:space="preserve">eten nemen met de </w:t>
      </w:r>
      <w:r w:rsidR="0088130B">
        <w:t>coach om een verzoek te doen.</w:t>
      </w:r>
    </w:p>
    <w:p w14:paraId="1D3B4E37" w14:textId="77777777" w:rsidR="00F818AC" w:rsidRDefault="00F818AC" w:rsidP="00FF73B1">
      <w:pPr>
        <w:pStyle w:val="Geenafstand"/>
      </w:pPr>
    </w:p>
    <w:p w14:paraId="07346210" w14:textId="77777777" w:rsidR="00FF73B1" w:rsidRPr="00471E8F" w:rsidRDefault="00FF73B1" w:rsidP="00FF73B1">
      <w:pPr>
        <w:pStyle w:val="Geenafstand"/>
      </w:pPr>
      <w:r w:rsidRPr="00471E8F">
        <w:t>De doelstelling</w:t>
      </w:r>
      <w:r w:rsidR="00D24E5B">
        <w:t xml:space="preserve"> van het kijken bij een collega</w:t>
      </w:r>
      <w:r w:rsidRPr="00471E8F">
        <w:t xml:space="preserve"> is niet feedback t</w:t>
      </w:r>
      <w:r w:rsidR="00796C83">
        <w:t>e geven op de collega tra</w:t>
      </w:r>
      <w:r w:rsidR="00F818AC">
        <w:t>iner</w:t>
      </w:r>
      <w:r w:rsidRPr="00471E8F">
        <w:t>, maar om zelfreflectie een impuls te geven.</w:t>
      </w:r>
    </w:p>
    <w:p w14:paraId="7FA2A2C3" w14:textId="77777777" w:rsidR="00FF73B1" w:rsidRPr="00471E8F" w:rsidRDefault="00FF73B1" w:rsidP="00FF73B1">
      <w:pPr>
        <w:pStyle w:val="Geenafstand"/>
      </w:pPr>
    </w:p>
    <w:p w14:paraId="1D4B1C13" w14:textId="77777777" w:rsidR="00FF73B1" w:rsidRDefault="0088130B" w:rsidP="00FF73B1">
      <w:pPr>
        <w:pStyle w:val="Geenafstand"/>
      </w:pPr>
      <w:r>
        <w:t xml:space="preserve">De </w:t>
      </w:r>
      <w:r w:rsidR="00F818AC">
        <w:t xml:space="preserve">persoonlijke </w:t>
      </w:r>
      <w:r w:rsidR="00893DB8">
        <w:t xml:space="preserve">coach </w:t>
      </w:r>
      <w:r w:rsidR="00FF73B1" w:rsidRPr="00471E8F">
        <w:t xml:space="preserve">kan het kijken bij een collega verplicht stellen als hij/zij daartoe aanleiding heeft </w:t>
      </w:r>
      <w:r w:rsidR="00796C83">
        <w:t>of</w:t>
      </w:r>
      <w:r w:rsidR="00F818AC">
        <w:t xml:space="preserve"> daarvoor</w:t>
      </w:r>
      <w:del w:id="329" w:author="Joyce" w:date="2017-01-30T16:07:00Z">
        <w:r w:rsidR="00F818AC" w:rsidDel="002A4F5A">
          <w:delText xml:space="preserve"> </w:delText>
        </w:r>
      </w:del>
      <w:r w:rsidR="00F818AC">
        <w:t xml:space="preserve"> voor de trainer</w:t>
      </w:r>
      <w:r w:rsidR="00FF73B1" w:rsidRPr="00471E8F">
        <w:t xml:space="preserve"> po</w:t>
      </w:r>
      <w:r w:rsidR="00862BA4">
        <w:t>sitieve effecten ziet (</w:t>
      </w:r>
      <w:r w:rsidR="00F818AC">
        <w:t xml:space="preserve">zie </w:t>
      </w:r>
      <w:r w:rsidR="00DB510D">
        <w:t>K</w:t>
      </w:r>
      <w:r w:rsidR="00F818AC">
        <w:t>waliteitshandboek algemeen</w:t>
      </w:r>
      <w:del w:id="330" w:author="Joyce" w:date="2017-01-30T16:07:00Z">
        <w:r w:rsidR="00F818AC" w:rsidDel="002A4F5A">
          <w:delText xml:space="preserve"> </w:delText>
        </w:r>
      </w:del>
      <w:r w:rsidR="00F818AC">
        <w:t xml:space="preserve">). De </w:t>
      </w:r>
      <w:r w:rsidR="00D24E5B">
        <w:t>coach</w:t>
      </w:r>
      <w:r w:rsidR="00862BA4">
        <w:t xml:space="preserve"> </w:t>
      </w:r>
      <w:r w:rsidR="00FF73B1" w:rsidRPr="00471E8F">
        <w:t>organise</w:t>
      </w:r>
      <w:r w:rsidR="00DB510D">
        <w:t>ert</w:t>
      </w:r>
      <w:del w:id="331" w:author="Joyce" w:date="2017-01-30T16:07:00Z">
        <w:r w:rsidR="00DB510D" w:rsidDel="002A4F5A">
          <w:delText>,</w:delText>
        </w:r>
      </w:del>
      <w:r w:rsidR="00DB510D">
        <w:t xml:space="preserve"> in overleg met </w:t>
      </w:r>
      <w:r w:rsidR="00862BA4">
        <w:t>de afdeling planning</w:t>
      </w:r>
      <w:r w:rsidR="00FF73B1" w:rsidRPr="00471E8F">
        <w:t>, waar en wanneer de opdracht kan worden uitgevoerd.</w:t>
      </w:r>
    </w:p>
    <w:p w14:paraId="6580BF1F" w14:textId="77777777" w:rsidR="002A4F5A" w:rsidRDefault="002A4F5A">
      <w:pPr>
        <w:spacing w:after="160" w:line="259" w:lineRule="auto"/>
        <w:rPr>
          <w:ins w:id="332" w:author="Joyce" w:date="2017-01-30T16:07:00Z"/>
        </w:rPr>
      </w:pPr>
      <w:ins w:id="333" w:author="Joyce" w:date="2017-01-30T16:07:00Z">
        <w:r>
          <w:br w:type="page"/>
        </w:r>
      </w:ins>
    </w:p>
    <w:p w14:paraId="1730E746" w14:textId="77777777" w:rsidR="0088130B" w:rsidRDefault="00D92684" w:rsidP="00FF73B1">
      <w:pPr>
        <w:pStyle w:val="Geenafstand"/>
      </w:pPr>
      <w:r w:rsidRPr="00D92684">
        <w:rPr>
          <w:noProof/>
        </w:rPr>
        <w:lastRenderedPageBreak/>
        <w:drawing>
          <wp:inline distT="0" distB="0" distL="0" distR="0" wp14:anchorId="4524D4D7" wp14:editId="31060B4E">
            <wp:extent cx="942975" cy="465225"/>
            <wp:effectExtent l="0" t="0" r="9525" b="0"/>
            <wp:docPr id="39"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A252832" w14:textId="77777777" w:rsidR="00AA2228" w:rsidRDefault="00AA2228" w:rsidP="00D92684">
      <w:pPr>
        <w:spacing w:after="160" w:line="259" w:lineRule="auto"/>
        <w:rPr>
          <w:b/>
          <w:sz w:val="36"/>
          <w:szCs w:val="36"/>
        </w:rPr>
      </w:pPr>
      <w:bookmarkStart w:id="334" w:name="_Toc365385912"/>
      <w:bookmarkStart w:id="335" w:name="_Toc451197092"/>
    </w:p>
    <w:p w14:paraId="0E83CFBF" w14:textId="77777777" w:rsidR="0088130B" w:rsidRPr="00D92684" w:rsidRDefault="0088130B" w:rsidP="00D92684">
      <w:pPr>
        <w:spacing w:after="160" w:line="259" w:lineRule="auto"/>
        <w:rPr>
          <w:rFonts w:eastAsia="Times New Roman" w:cs="Times New Roman"/>
          <w:b/>
          <w:bCs/>
          <w:sz w:val="36"/>
          <w:szCs w:val="36"/>
        </w:rPr>
      </w:pPr>
      <w:r w:rsidRPr="00D92684">
        <w:rPr>
          <w:b/>
          <w:sz w:val="36"/>
          <w:szCs w:val="36"/>
        </w:rPr>
        <w:t>7.9 Klant</w:t>
      </w:r>
      <w:bookmarkEnd w:id="334"/>
      <w:del w:id="336" w:author="Joyce" w:date="2017-01-30T16:07:00Z">
        <w:r w:rsidRPr="00D92684" w:rsidDel="002A4F5A">
          <w:rPr>
            <w:b/>
            <w:sz w:val="36"/>
            <w:szCs w:val="36"/>
          </w:rPr>
          <w:delText xml:space="preserve"> </w:delText>
        </w:r>
      </w:del>
      <w:r w:rsidRPr="00D92684">
        <w:rPr>
          <w:b/>
          <w:sz w:val="36"/>
          <w:szCs w:val="36"/>
        </w:rPr>
        <w:t>evaluatie</w:t>
      </w:r>
      <w:bookmarkEnd w:id="335"/>
    </w:p>
    <w:p w14:paraId="71C59419" w14:textId="77777777" w:rsidR="0088130B" w:rsidRPr="00471E8F" w:rsidRDefault="00DB510D" w:rsidP="0088130B">
      <w:pPr>
        <w:pStyle w:val="Geenafstand"/>
        <w:rPr>
          <w:color w:val="02323E"/>
        </w:rPr>
      </w:pPr>
      <w:del w:id="337" w:author="Joyce" w:date="2017-01-30T16:07:00Z">
        <w:r w:rsidDel="002A4F5A">
          <w:delText>Zelfrefectie</w:delText>
        </w:r>
      </w:del>
      <w:ins w:id="338" w:author="Joyce" w:date="2017-01-30T16:07:00Z">
        <w:r w:rsidR="002A4F5A">
          <w:t>Zelfreflectie</w:t>
        </w:r>
      </w:ins>
      <w:r w:rsidR="0088130B" w:rsidRPr="00471E8F">
        <w:t xml:space="preserve"> is niet hetzelfde als evalueren.</w:t>
      </w:r>
      <w:r w:rsidR="0088130B" w:rsidRPr="00471E8F">
        <w:tab/>
      </w:r>
      <w:r w:rsidR="0088130B" w:rsidRPr="00471E8F">
        <w:tab/>
      </w:r>
    </w:p>
    <w:p w14:paraId="43CF6863" w14:textId="77777777" w:rsidR="0088130B" w:rsidRPr="00471E8F" w:rsidRDefault="00DB510D" w:rsidP="0088130B">
      <w:pPr>
        <w:pStyle w:val="Normaalweb"/>
        <w:rPr>
          <w:rFonts w:asciiTheme="minorHAnsi" w:hAnsiTheme="minorHAnsi"/>
          <w:color w:val="auto"/>
          <w:sz w:val="22"/>
          <w:szCs w:val="22"/>
        </w:rPr>
      </w:pPr>
      <w:r>
        <w:rPr>
          <w:rFonts w:asciiTheme="minorHAnsi" w:hAnsiTheme="minorHAnsi"/>
          <w:color w:val="auto"/>
          <w:sz w:val="22"/>
          <w:szCs w:val="22"/>
        </w:rPr>
        <w:t>Het gaat er</w:t>
      </w:r>
      <w:ins w:id="339" w:author="Joyce" w:date="2017-01-30T16:08:00Z">
        <w:r w:rsidR="002A4F5A">
          <w:rPr>
            <w:rFonts w:asciiTheme="minorHAnsi" w:hAnsiTheme="minorHAnsi"/>
            <w:color w:val="auto"/>
            <w:sz w:val="22"/>
            <w:szCs w:val="22"/>
          </w:rPr>
          <w:t xml:space="preserve">om </w:t>
        </w:r>
      </w:ins>
      <w:r w:rsidR="0088130B" w:rsidRPr="00471E8F">
        <w:rPr>
          <w:rFonts w:asciiTheme="minorHAnsi" w:hAnsiTheme="minorHAnsi"/>
          <w:color w:val="auto"/>
          <w:sz w:val="22"/>
          <w:szCs w:val="22"/>
        </w:rPr>
        <w:t xml:space="preserve">bij reflecteren om steeds </w:t>
      </w:r>
      <w:r w:rsidR="0088130B" w:rsidRPr="00471E8F">
        <w:rPr>
          <w:rStyle w:val="Zwaar"/>
          <w:rFonts w:asciiTheme="minorHAnsi" w:hAnsiTheme="minorHAnsi"/>
          <w:b w:val="0"/>
          <w:color w:val="auto"/>
          <w:sz w:val="22"/>
          <w:szCs w:val="22"/>
        </w:rPr>
        <w:t>terug te kijken</w:t>
      </w:r>
      <w:r w:rsidR="0088130B" w:rsidRPr="00471E8F">
        <w:rPr>
          <w:rFonts w:asciiTheme="minorHAnsi" w:hAnsiTheme="minorHAnsi"/>
          <w:color w:val="auto"/>
          <w:sz w:val="22"/>
          <w:szCs w:val="22"/>
        </w:rPr>
        <w:t xml:space="preserve"> op, en </w:t>
      </w:r>
      <w:r w:rsidR="0088130B" w:rsidRPr="00471E8F">
        <w:rPr>
          <w:rStyle w:val="Zwaar"/>
          <w:rFonts w:asciiTheme="minorHAnsi" w:hAnsiTheme="minorHAnsi"/>
          <w:b w:val="0"/>
          <w:color w:val="auto"/>
          <w:sz w:val="22"/>
          <w:szCs w:val="22"/>
        </w:rPr>
        <w:t>vragen te stellen</w:t>
      </w:r>
      <w:r w:rsidR="0088130B" w:rsidRPr="00471E8F">
        <w:rPr>
          <w:rFonts w:asciiTheme="minorHAnsi" w:hAnsiTheme="minorHAnsi"/>
          <w:color w:val="auto"/>
          <w:sz w:val="22"/>
          <w:szCs w:val="22"/>
        </w:rPr>
        <w:t xml:space="preserve"> over hoe er wordt gewerkt en wat daar de achtergronden van zijn.</w:t>
      </w:r>
    </w:p>
    <w:p w14:paraId="06E467A0" w14:textId="77777777" w:rsidR="0088130B" w:rsidRDefault="0088130B" w:rsidP="0088130B">
      <w:pPr>
        <w:pStyle w:val="Normaalweb"/>
        <w:rPr>
          <w:rFonts w:asciiTheme="minorHAnsi" w:hAnsiTheme="minorHAnsi"/>
          <w:color w:val="auto"/>
          <w:sz w:val="22"/>
          <w:szCs w:val="22"/>
        </w:rPr>
      </w:pPr>
      <w:r w:rsidRPr="00471E8F">
        <w:rPr>
          <w:rFonts w:asciiTheme="minorHAnsi" w:hAnsiTheme="minorHAnsi"/>
          <w:color w:val="auto"/>
          <w:sz w:val="22"/>
          <w:szCs w:val="22"/>
        </w:rPr>
        <w:t>Bij evalueren gaat het</w:t>
      </w:r>
      <w:del w:id="340" w:author="Joyce" w:date="2017-01-30T16:08:00Z">
        <w:r w:rsidRPr="00471E8F" w:rsidDel="002A4F5A">
          <w:rPr>
            <w:rFonts w:asciiTheme="minorHAnsi" w:hAnsiTheme="minorHAnsi"/>
            <w:color w:val="auto"/>
            <w:sz w:val="22"/>
            <w:szCs w:val="22"/>
          </w:rPr>
          <w:delText xml:space="preserve"> ook</w:delText>
        </w:r>
      </w:del>
      <w:r w:rsidRPr="00471E8F">
        <w:rPr>
          <w:rFonts w:asciiTheme="minorHAnsi" w:hAnsiTheme="minorHAnsi"/>
          <w:color w:val="auto"/>
          <w:sz w:val="22"/>
          <w:szCs w:val="22"/>
        </w:rPr>
        <w:t xml:space="preserve"> veel meer om het beoordelen van een voorgenomen lesplan. Iemand die evalueert vergelijk</w:t>
      </w:r>
      <w:r w:rsidR="00DB510D">
        <w:rPr>
          <w:rFonts w:asciiTheme="minorHAnsi" w:hAnsiTheme="minorHAnsi"/>
          <w:color w:val="auto"/>
          <w:sz w:val="22"/>
          <w:szCs w:val="22"/>
        </w:rPr>
        <w:t>t de verwachting die hij van te</w:t>
      </w:r>
      <w:r w:rsidRPr="00471E8F">
        <w:rPr>
          <w:rFonts w:asciiTheme="minorHAnsi" w:hAnsiTheme="minorHAnsi"/>
          <w:color w:val="auto"/>
          <w:sz w:val="22"/>
          <w:szCs w:val="22"/>
        </w:rPr>
        <w:t>voren had met de feitelijke gang van zaken. Na reflectie kan evaluatie plaatsvinden. Dan kunnen conclusies getrokken worden en doelen gesteld voor een volgende keer.</w:t>
      </w:r>
    </w:p>
    <w:p w14:paraId="03680772" w14:textId="77777777" w:rsidR="00585C8C" w:rsidRDefault="00046223" w:rsidP="0088130B">
      <w:pPr>
        <w:pStyle w:val="Normaalweb"/>
        <w:rPr>
          <w:rFonts w:asciiTheme="minorHAnsi" w:hAnsiTheme="minorHAnsi"/>
          <w:color w:val="auto"/>
          <w:sz w:val="22"/>
          <w:szCs w:val="22"/>
        </w:rPr>
      </w:pPr>
      <w:r>
        <w:rPr>
          <w:rFonts w:asciiTheme="minorHAnsi" w:hAnsiTheme="minorHAnsi"/>
          <w:color w:val="auto"/>
          <w:sz w:val="22"/>
          <w:szCs w:val="22"/>
        </w:rPr>
        <w:t>Elke klant van Livis</w:t>
      </w:r>
      <w:r w:rsidR="005F43FE">
        <w:rPr>
          <w:rFonts w:asciiTheme="minorHAnsi" w:hAnsiTheme="minorHAnsi"/>
          <w:color w:val="auto"/>
          <w:sz w:val="22"/>
          <w:szCs w:val="22"/>
        </w:rPr>
        <w:t xml:space="preserve"> </w:t>
      </w:r>
      <w:r w:rsidR="0088130B">
        <w:rPr>
          <w:rFonts w:asciiTheme="minorHAnsi" w:hAnsiTheme="minorHAnsi"/>
          <w:color w:val="auto"/>
          <w:sz w:val="22"/>
          <w:szCs w:val="22"/>
        </w:rPr>
        <w:t xml:space="preserve">ontvangt na het volgen van de praktijktraining een evaluatieformulier via de e-mail. </w:t>
      </w:r>
      <w:del w:id="341" w:author="Joyce" w:date="2017-01-30T16:08:00Z">
        <w:r w:rsidR="0088130B" w:rsidDel="002A4F5A">
          <w:rPr>
            <w:rFonts w:asciiTheme="minorHAnsi" w:hAnsiTheme="minorHAnsi"/>
            <w:color w:val="auto"/>
            <w:sz w:val="22"/>
            <w:szCs w:val="22"/>
          </w:rPr>
          <w:delText xml:space="preserve"> </w:delText>
        </w:r>
      </w:del>
      <w:r w:rsidR="0088130B">
        <w:rPr>
          <w:rFonts w:asciiTheme="minorHAnsi" w:hAnsiTheme="minorHAnsi"/>
          <w:color w:val="auto"/>
          <w:sz w:val="22"/>
          <w:szCs w:val="22"/>
        </w:rPr>
        <w:t>Alle evaluaties worden gezien door de klantenservice.</w:t>
      </w:r>
      <w:del w:id="342" w:author="Joyce" w:date="2017-01-30T16:08:00Z">
        <w:r w:rsidR="0088130B" w:rsidDel="002A4F5A">
          <w:rPr>
            <w:rFonts w:asciiTheme="minorHAnsi" w:hAnsiTheme="minorHAnsi"/>
            <w:color w:val="auto"/>
            <w:sz w:val="22"/>
            <w:szCs w:val="22"/>
          </w:rPr>
          <w:delText xml:space="preserve"> </w:delText>
        </w:r>
      </w:del>
      <w:r w:rsidR="0088130B">
        <w:rPr>
          <w:rFonts w:asciiTheme="minorHAnsi" w:hAnsiTheme="minorHAnsi"/>
          <w:color w:val="auto"/>
          <w:sz w:val="22"/>
          <w:szCs w:val="22"/>
        </w:rPr>
        <w:t xml:space="preserve"> Bijzondere opmerking</w:t>
      </w:r>
      <w:r w:rsidR="00F818AC">
        <w:rPr>
          <w:rFonts w:asciiTheme="minorHAnsi" w:hAnsiTheme="minorHAnsi"/>
          <w:color w:val="auto"/>
          <w:sz w:val="22"/>
          <w:szCs w:val="22"/>
        </w:rPr>
        <w:t>en worden doorgestuurd naar de M</w:t>
      </w:r>
      <w:r w:rsidR="0088130B">
        <w:rPr>
          <w:rFonts w:asciiTheme="minorHAnsi" w:hAnsiTheme="minorHAnsi"/>
          <w:color w:val="auto"/>
          <w:sz w:val="22"/>
          <w:szCs w:val="22"/>
        </w:rPr>
        <w:t xml:space="preserve">anager kwaliteit. </w:t>
      </w:r>
    </w:p>
    <w:p w14:paraId="48F25B3C" w14:textId="77777777" w:rsidR="00585C8C" w:rsidRDefault="00585C8C" w:rsidP="00585C8C">
      <w:pPr>
        <w:pStyle w:val="Normaalweb"/>
        <w:rPr>
          <w:rFonts w:asciiTheme="minorHAnsi" w:hAnsiTheme="minorHAnsi"/>
          <w:b/>
          <w:color w:val="auto"/>
          <w:sz w:val="36"/>
          <w:szCs w:val="36"/>
        </w:rPr>
      </w:pPr>
      <w:r>
        <w:rPr>
          <w:rFonts w:asciiTheme="minorHAnsi" w:hAnsiTheme="minorHAnsi"/>
          <w:b/>
          <w:color w:val="auto"/>
          <w:sz w:val="36"/>
          <w:szCs w:val="36"/>
        </w:rPr>
        <w:t>7.10 Coachi</w:t>
      </w:r>
      <w:r w:rsidR="00DB510D">
        <w:rPr>
          <w:rFonts w:asciiTheme="minorHAnsi" w:hAnsiTheme="minorHAnsi"/>
          <w:b/>
          <w:color w:val="auto"/>
          <w:sz w:val="36"/>
          <w:szCs w:val="36"/>
        </w:rPr>
        <w:t>ng trainers binnen het commerci</w:t>
      </w:r>
      <w:r w:rsidR="00DB510D" w:rsidRPr="00DB510D">
        <w:rPr>
          <w:rFonts w:asciiTheme="minorHAnsi" w:hAnsiTheme="minorHAnsi"/>
          <w:b/>
          <w:color w:val="auto"/>
          <w:sz w:val="36"/>
          <w:szCs w:val="36"/>
        </w:rPr>
        <w:t>ë</w:t>
      </w:r>
      <w:r>
        <w:rPr>
          <w:rFonts w:asciiTheme="minorHAnsi" w:hAnsiTheme="minorHAnsi"/>
          <w:b/>
          <w:color w:val="auto"/>
          <w:sz w:val="36"/>
          <w:szCs w:val="36"/>
        </w:rPr>
        <w:t>le kader</w:t>
      </w:r>
    </w:p>
    <w:p w14:paraId="14A2D6D4" w14:textId="77777777" w:rsidR="00585C8C" w:rsidRDefault="00585C8C" w:rsidP="00585C8C">
      <w:pPr>
        <w:pStyle w:val="Geenafstand"/>
      </w:pPr>
      <w:r>
        <w:t>Het coachen van train</w:t>
      </w:r>
      <w:r w:rsidR="00DB510D">
        <w:t>ers is gebonden aan de commercië</w:t>
      </w:r>
      <w:r>
        <w:t>le doelste</w:t>
      </w:r>
      <w:r w:rsidR="00046223">
        <w:t>lling van Livis</w:t>
      </w:r>
      <w:r>
        <w:t xml:space="preserve">. </w:t>
      </w:r>
    </w:p>
    <w:p w14:paraId="4618482D" w14:textId="77777777" w:rsidR="00585C8C" w:rsidRDefault="00585C8C" w:rsidP="00585C8C">
      <w:pPr>
        <w:pStyle w:val="Geenafstand"/>
      </w:pPr>
      <w:r>
        <w:t>Hieronder is weergegeven welke de maximale coaching</w:t>
      </w:r>
      <w:r w:rsidR="000A755E">
        <w:t>sinvestering wordt gedaan.</w:t>
      </w:r>
      <w:r>
        <w:t xml:space="preserve"> </w:t>
      </w:r>
    </w:p>
    <w:p w14:paraId="2C95B2ED" w14:textId="77777777" w:rsidR="00B61F08" w:rsidRDefault="00B61F08" w:rsidP="00585C8C">
      <w:pPr>
        <w:pStyle w:val="Geenafstand"/>
      </w:pPr>
    </w:p>
    <w:p w14:paraId="05FDFA01" w14:textId="77777777" w:rsidR="00B61F08" w:rsidRPr="00B61F08" w:rsidRDefault="00B61F08" w:rsidP="00B61F08">
      <w:pPr>
        <w:pStyle w:val="Geenafstand"/>
        <w:rPr>
          <w:b/>
        </w:rPr>
      </w:pPr>
      <w:r>
        <w:rPr>
          <w:b/>
        </w:rPr>
        <w:t>Gevestigde trainers</w:t>
      </w:r>
    </w:p>
    <w:p w14:paraId="7B6CABE9" w14:textId="77777777" w:rsidR="00B61F08" w:rsidRDefault="00B61F08" w:rsidP="00B61F08">
      <w:pPr>
        <w:pStyle w:val="Geenafstand"/>
      </w:pPr>
      <w:r>
        <w:t xml:space="preserve">- maximale looptijd coaching trainer is </w:t>
      </w:r>
      <w:r w:rsidRPr="003A3D22">
        <w:rPr>
          <w:b/>
        </w:rPr>
        <w:t>4 maanden</w:t>
      </w:r>
      <w:r>
        <w:rPr>
          <w:b/>
        </w:rPr>
        <w:t xml:space="preserve"> </w:t>
      </w:r>
      <w:r>
        <w:t>(1 x lesobservatie, 1x zelfreflectie en 2 x coaching). Daarna wordt de beslissing genomen om al of niet afscheid te nemen van een trainer. Hierbij wordt ook de aanwezighe</w:t>
      </w:r>
      <w:r w:rsidR="00AA2228">
        <w:t>idsplicht van de trainersdag</w:t>
      </w:r>
      <w:r>
        <w:t xml:space="preserve"> meegeteld.</w:t>
      </w:r>
    </w:p>
    <w:p w14:paraId="130C08A7" w14:textId="77777777" w:rsidR="00B61F08" w:rsidRDefault="00B61F08" w:rsidP="00B61F08">
      <w:pPr>
        <w:pStyle w:val="Geenafstand"/>
      </w:pPr>
    </w:p>
    <w:p w14:paraId="4FB49DA6" w14:textId="77777777" w:rsidR="00B61F08" w:rsidRPr="00B61F08" w:rsidRDefault="00AA2228" w:rsidP="00B61F08">
      <w:pPr>
        <w:pStyle w:val="Geenafstand"/>
        <w:rPr>
          <w:b/>
        </w:rPr>
      </w:pPr>
      <w:r>
        <w:rPr>
          <w:b/>
        </w:rPr>
        <w:t>Aspirant</w:t>
      </w:r>
      <w:ins w:id="343" w:author="Joyce" w:date="2017-01-30T16:09:00Z">
        <w:r w:rsidR="002A4F5A">
          <w:rPr>
            <w:b/>
          </w:rPr>
          <w:t>-</w:t>
        </w:r>
      </w:ins>
      <w:del w:id="344" w:author="Joyce" w:date="2017-01-30T16:09:00Z">
        <w:r w:rsidR="00B61F08" w:rsidDel="002A4F5A">
          <w:rPr>
            <w:b/>
          </w:rPr>
          <w:delText xml:space="preserve"> </w:delText>
        </w:r>
      </w:del>
      <w:r w:rsidR="00B61F08">
        <w:rPr>
          <w:b/>
        </w:rPr>
        <w:t>trainers</w:t>
      </w:r>
    </w:p>
    <w:p w14:paraId="5F10BEDF" w14:textId="77777777" w:rsidR="00585C8C" w:rsidRPr="00B61F08" w:rsidRDefault="00B61F08" w:rsidP="00B61F08">
      <w:pPr>
        <w:pStyle w:val="Geenafstand"/>
      </w:pPr>
      <w:r>
        <w:t>- zie solli</w:t>
      </w:r>
      <w:r w:rsidR="00DB510D">
        <w:t>citatieprocedure in de bijlage K</w:t>
      </w:r>
      <w:r>
        <w:t>waliteitshandboek algemeen. Nadat besloten is de samenwerking te continueren, valt de trainer i</w:t>
      </w:r>
      <w:ins w:id="345" w:author="Joyce" w:date="2017-01-30T16:09:00Z">
        <w:r w:rsidR="002A4F5A">
          <w:t>n</w:t>
        </w:r>
      </w:ins>
      <w:del w:id="346" w:author="Joyce" w:date="2017-01-30T16:09:00Z">
        <w:r w:rsidDel="002A4F5A">
          <w:delText>s</w:delText>
        </w:r>
      </w:del>
      <w:r>
        <w:t xml:space="preserve"> de regeling gevestigde trainer.</w:t>
      </w:r>
    </w:p>
    <w:p w14:paraId="20775B7D" w14:textId="77777777" w:rsidR="0088130B" w:rsidRDefault="000A755E" w:rsidP="0088130B">
      <w:pPr>
        <w:pStyle w:val="Normaalweb"/>
        <w:rPr>
          <w:rFonts w:asciiTheme="minorHAnsi" w:hAnsiTheme="minorHAnsi"/>
          <w:b/>
          <w:color w:val="auto"/>
          <w:sz w:val="36"/>
          <w:szCs w:val="36"/>
        </w:rPr>
      </w:pPr>
      <w:r>
        <w:rPr>
          <w:rFonts w:asciiTheme="minorHAnsi" w:hAnsiTheme="minorHAnsi"/>
          <w:b/>
          <w:color w:val="auto"/>
          <w:sz w:val="36"/>
          <w:szCs w:val="36"/>
        </w:rPr>
        <w:t>7.11</w:t>
      </w:r>
      <w:r w:rsidR="00F90F2C">
        <w:rPr>
          <w:rFonts w:asciiTheme="minorHAnsi" w:hAnsiTheme="minorHAnsi"/>
          <w:b/>
          <w:color w:val="auto"/>
          <w:sz w:val="36"/>
          <w:szCs w:val="36"/>
        </w:rPr>
        <w:t xml:space="preserve"> Klachtenprocedure</w:t>
      </w:r>
    </w:p>
    <w:p w14:paraId="1DFD8229" w14:textId="77777777" w:rsidR="0088130B" w:rsidRDefault="0088130B" w:rsidP="0088130B">
      <w:pPr>
        <w:pStyle w:val="Normaalweb"/>
        <w:rPr>
          <w:rFonts w:asciiTheme="minorHAnsi" w:hAnsiTheme="minorHAnsi"/>
          <w:color w:val="auto"/>
          <w:sz w:val="22"/>
          <w:szCs w:val="22"/>
        </w:rPr>
      </w:pPr>
      <w:r>
        <w:rPr>
          <w:rFonts w:asciiTheme="minorHAnsi" w:hAnsiTheme="minorHAnsi"/>
          <w:color w:val="auto"/>
          <w:sz w:val="22"/>
          <w:szCs w:val="22"/>
        </w:rPr>
        <w:t>Klachten van klanten of cur</w:t>
      </w:r>
      <w:r w:rsidR="007B4BDE">
        <w:rPr>
          <w:rFonts w:asciiTheme="minorHAnsi" w:hAnsiTheme="minorHAnsi"/>
          <w:color w:val="auto"/>
          <w:sz w:val="22"/>
          <w:szCs w:val="22"/>
        </w:rPr>
        <w:t>s</w:t>
      </w:r>
      <w:r>
        <w:rPr>
          <w:rFonts w:asciiTheme="minorHAnsi" w:hAnsiTheme="minorHAnsi"/>
          <w:color w:val="auto"/>
          <w:sz w:val="22"/>
          <w:szCs w:val="22"/>
        </w:rPr>
        <w:t>isten kunnen op verschillende manieren kenbaar gemaa</w:t>
      </w:r>
      <w:r w:rsidR="00046223">
        <w:rPr>
          <w:rFonts w:asciiTheme="minorHAnsi" w:hAnsiTheme="minorHAnsi"/>
          <w:color w:val="auto"/>
          <w:sz w:val="22"/>
          <w:szCs w:val="22"/>
        </w:rPr>
        <w:t>kt worden bij Livis</w:t>
      </w:r>
      <w:r>
        <w:rPr>
          <w:rFonts w:asciiTheme="minorHAnsi" w:hAnsiTheme="minorHAnsi"/>
          <w:color w:val="auto"/>
          <w:sz w:val="22"/>
          <w:szCs w:val="22"/>
        </w:rPr>
        <w:t xml:space="preserve">. </w:t>
      </w:r>
      <w:del w:id="347" w:author="Joyce" w:date="2017-01-30T16:09:00Z">
        <w:r w:rsidDel="002A4F5A">
          <w:rPr>
            <w:rFonts w:asciiTheme="minorHAnsi" w:hAnsiTheme="minorHAnsi"/>
            <w:color w:val="auto"/>
            <w:sz w:val="22"/>
            <w:szCs w:val="22"/>
          </w:rPr>
          <w:delText xml:space="preserve"> </w:delText>
        </w:r>
      </w:del>
      <w:r>
        <w:rPr>
          <w:rFonts w:asciiTheme="minorHAnsi" w:hAnsiTheme="minorHAnsi"/>
          <w:color w:val="auto"/>
          <w:sz w:val="22"/>
          <w:szCs w:val="22"/>
        </w:rPr>
        <w:t>Er kan in de evaluatie een opmerking gema</w:t>
      </w:r>
      <w:r w:rsidR="00F818AC">
        <w:rPr>
          <w:rFonts w:asciiTheme="minorHAnsi" w:hAnsiTheme="minorHAnsi"/>
          <w:color w:val="auto"/>
          <w:sz w:val="22"/>
          <w:szCs w:val="22"/>
        </w:rPr>
        <w:t>akt worden over de trainer</w:t>
      </w:r>
      <w:r>
        <w:rPr>
          <w:rFonts w:asciiTheme="minorHAnsi" w:hAnsiTheme="minorHAnsi"/>
          <w:color w:val="auto"/>
          <w:sz w:val="22"/>
          <w:szCs w:val="22"/>
        </w:rPr>
        <w:t>, per telefoon of mail bij de klantenservice.</w:t>
      </w:r>
    </w:p>
    <w:p w14:paraId="217717C4" w14:textId="77777777" w:rsidR="00AA48BD" w:rsidRDefault="0088130B" w:rsidP="0088130B">
      <w:pPr>
        <w:pStyle w:val="Normaalweb"/>
        <w:rPr>
          <w:rFonts w:asciiTheme="minorHAnsi" w:hAnsiTheme="minorHAnsi"/>
          <w:color w:val="auto"/>
          <w:sz w:val="22"/>
          <w:szCs w:val="22"/>
        </w:rPr>
      </w:pPr>
      <w:r>
        <w:rPr>
          <w:rFonts w:asciiTheme="minorHAnsi" w:hAnsiTheme="minorHAnsi"/>
          <w:color w:val="auto"/>
          <w:sz w:val="22"/>
          <w:szCs w:val="22"/>
        </w:rPr>
        <w:t>Iedere klacht wordt serieus g</w:t>
      </w:r>
      <w:r w:rsidR="00F818AC">
        <w:rPr>
          <w:rFonts w:asciiTheme="minorHAnsi" w:hAnsiTheme="minorHAnsi"/>
          <w:color w:val="auto"/>
          <w:sz w:val="22"/>
          <w:szCs w:val="22"/>
        </w:rPr>
        <w:t>enomen en doorgestuurd naar de M</w:t>
      </w:r>
      <w:r>
        <w:rPr>
          <w:rFonts w:asciiTheme="minorHAnsi" w:hAnsiTheme="minorHAnsi"/>
          <w:color w:val="auto"/>
          <w:sz w:val="22"/>
          <w:szCs w:val="22"/>
        </w:rPr>
        <w:t xml:space="preserve">anager kwaliteit. </w:t>
      </w:r>
      <w:r w:rsidR="00AA48BD">
        <w:rPr>
          <w:rFonts w:asciiTheme="minorHAnsi" w:hAnsiTheme="minorHAnsi"/>
          <w:color w:val="auto"/>
          <w:sz w:val="22"/>
          <w:szCs w:val="22"/>
        </w:rPr>
        <w:t>Zij zal de klacht doorsturen aan</w:t>
      </w:r>
      <w:r w:rsidR="00F818AC">
        <w:rPr>
          <w:rFonts w:asciiTheme="minorHAnsi" w:hAnsiTheme="minorHAnsi"/>
          <w:color w:val="auto"/>
          <w:sz w:val="22"/>
          <w:szCs w:val="22"/>
        </w:rPr>
        <w:t xml:space="preserve"> de desbetreffende trainer</w:t>
      </w:r>
      <w:r w:rsidR="00DB510D">
        <w:rPr>
          <w:rFonts w:asciiTheme="minorHAnsi" w:hAnsiTheme="minorHAnsi"/>
          <w:color w:val="auto"/>
          <w:sz w:val="22"/>
          <w:szCs w:val="22"/>
        </w:rPr>
        <w:t xml:space="preserve"> en </w:t>
      </w:r>
      <w:r w:rsidR="00AA48BD">
        <w:rPr>
          <w:rFonts w:asciiTheme="minorHAnsi" w:hAnsiTheme="minorHAnsi"/>
          <w:color w:val="auto"/>
          <w:sz w:val="22"/>
          <w:szCs w:val="22"/>
        </w:rPr>
        <w:t>vragen om w</w:t>
      </w:r>
      <w:r w:rsidR="00F818AC">
        <w:rPr>
          <w:rFonts w:asciiTheme="minorHAnsi" w:hAnsiTheme="minorHAnsi"/>
          <w:color w:val="auto"/>
          <w:sz w:val="22"/>
          <w:szCs w:val="22"/>
        </w:rPr>
        <w:t>ederhoor. Nadat de trainer</w:t>
      </w:r>
      <w:r w:rsidR="00AA48BD">
        <w:rPr>
          <w:rFonts w:asciiTheme="minorHAnsi" w:hAnsiTheme="minorHAnsi"/>
          <w:color w:val="auto"/>
          <w:sz w:val="22"/>
          <w:szCs w:val="22"/>
        </w:rPr>
        <w:t xml:space="preserve"> zijn versie rondom d</w:t>
      </w:r>
      <w:r w:rsidR="00F818AC">
        <w:rPr>
          <w:rFonts w:asciiTheme="minorHAnsi" w:hAnsiTheme="minorHAnsi"/>
          <w:color w:val="auto"/>
          <w:sz w:val="22"/>
          <w:szCs w:val="22"/>
        </w:rPr>
        <w:t>e klacht gegeven heeft, zal de M</w:t>
      </w:r>
      <w:r w:rsidR="00AA48BD">
        <w:rPr>
          <w:rFonts w:asciiTheme="minorHAnsi" w:hAnsiTheme="minorHAnsi"/>
          <w:color w:val="auto"/>
          <w:sz w:val="22"/>
          <w:szCs w:val="22"/>
        </w:rPr>
        <w:t>anager kwaliteit de klacht verder afhandelen. De klacht en de afhandeling daarvan wordt ge</w:t>
      </w:r>
      <w:r w:rsidR="00F818AC">
        <w:rPr>
          <w:rFonts w:asciiTheme="minorHAnsi" w:hAnsiTheme="minorHAnsi"/>
          <w:color w:val="auto"/>
          <w:sz w:val="22"/>
          <w:szCs w:val="22"/>
        </w:rPr>
        <w:t xml:space="preserve">communiceerd met de </w:t>
      </w:r>
      <w:r w:rsidR="00AA48BD">
        <w:rPr>
          <w:rFonts w:asciiTheme="minorHAnsi" w:hAnsiTheme="minorHAnsi"/>
          <w:color w:val="auto"/>
          <w:sz w:val="22"/>
          <w:szCs w:val="22"/>
        </w:rPr>
        <w:t xml:space="preserve">coach </w:t>
      </w:r>
      <w:r w:rsidR="00F818AC">
        <w:rPr>
          <w:rFonts w:asciiTheme="minorHAnsi" w:hAnsiTheme="minorHAnsi"/>
          <w:color w:val="auto"/>
          <w:sz w:val="22"/>
          <w:szCs w:val="22"/>
        </w:rPr>
        <w:t>van de trainer wa</w:t>
      </w:r>
      <w:r w:rsidR="000D6300">
        <w:rPr>
          <w:rFonts w:asciiTheme="minorHAnsi" w:hAnsiTheme="minorHAnsi"/>
          <w:color w:val="auto"/>
          <w:sz w:val="22"/>
          <w:szCs w:val="22"/>
        </w:rPr>
        <w:t>a</w:t>
      </w:r>
      <w:r w:rsidR="00F818AC">
        <w:rPr>
          <w:rFonts w:asciiTheme="minorHAnsi" w:hAnsiTheme="minorHAnsi"/>
          <w:color w:val="auto"/>
          <w:sz w:val="22"/>
          <w:szCs w:val="22"/>
        </w:rPr>
        <w:t xml:space="preserve">r het om gaat </w:t>
      </w:r>
      <w:r w:rsidR="00AA48BD">
        <w:rPr>
          <w:rFonts w:asciiTheme="minorHAnsi" w:hAnsiTheme="minorHAnsi"/>
          <w:color w:val="auto"/>
          <w:sz w:val="22"/>
          <w:szCs w:val="22"/>
        </w:rPr>
        <w:t xml:space="preserve">en de klant of de cursist. </w:t>
      </w:r>
    </w:p>
    <w:p w14:paraId="70D78EDF" w14:textId="77777777" w:rsidR="00AA48BD" w:rsidRPr="0088130B" w:rsidRDefault="00AA48BD" w:rsidP="0088130B">
      <w:pPr>
        <w:pStyle w:val="Normaalweb"/>
        <w:rPr>
          <w:rFonts w:asciiTheme="minorHAnsi" w:hAnsiTheme="minorHAnsi"/>
          <w:color w:val="auto"/>
          <w:sz w:val="22"/>
          <w:szCs w:val="22"/>
        </w:rPr>
      </w:pPr>
      <w:r>
        <w:rPr>
          <w:rFonts w:asciiTheme="minorHAnsi" w:hAnsiTheme="minorHAnsi"/>
          <w:color w:val="auto"/>
          <w:sz w:val="22"/>
          <w:szCs w:val="22"/>
        </w:rPr>
        <w:t>In bijzondere gevallen kan een g</w:t>
      </w:r>
      <w:r w:rsidR="000D6300">
        <w:rPr>
          <w:rFonts w:asciiTheme="minorHAnsi" w:hAnsiTheme="minorHAnsi"/>
          <w:color w:val="auto"/>
          <w:sz w:val="22"/>
          <w:szCs w:val="22"/>
        </w:rPr>
        <w:t>e</w:t>
      </w:r>
      <w:r>
        <w:rPr>
          <w:rFonts w:asciiTheme="minorHAnsi" w:hAnsiTheme="minorHAnsi"/>
          <w:color w:val="auto"/>
          <w:sz w:val="22"/>
          <w:szCs w:val="22"/>
        </w:rPr>
        <w:t>le kaart worde</w:t>
      </w:r>
      <w:r w:rsidR="00F818AC">
        <w:rPr>
          <w:rFonts w:asciiTheme="minorHAnsi" w:hAnsiTheme="minorHAnsi"/>
          <w:color w:val="auto"/>
          <w:sz w:val="22"/>
          <w:szCs w:val="22"/>
        </w:rPr>
        <w:t>n toegekend aan de tra</w:t>
      </w:r>
      <w:r w:rsidR="00AA2228">
        <w:rPr>
          <w:rFonts w:asciiTheme="minorHAnsi" w:hAnsiTheme="minorHAnsi"/>
          <w:color w:val="auto"/>
          <w:sz w:val="22"/>
          <w:szCs w:val="22"/>
        </w:rPr>
        <w:t>iner (zie bijlage Kwaliteitshandboek algemeen</w:t>
      </w:r>
      <w:r>
        <w:rPr>
          <w:rFonts w:asciiTheme="minorHAnsi" w:hAnsiTheme="minorHAnsi"/>
          <w:color w:val="auto"/>
          <w:sz w:val="22"/>
          <w:szCs w:val="22"/>
        </w:rPr>
        <w:t>). In geval dat he</w:t>
      </w:r>
      <w:r w:rsidR="00F818AC">
        <w:rPr>
          <w:rFonts w:asciiTheme="minorHAnsi" w:hAnsiTheme="minorHAnsi"/>
          <w:color w:val="auto"/>
          <w:sz w:val="22"/>
          <w:szCs w:val="22"/>
        </w:rPr>
        <w:t>t wederhoor van de trainer</w:t>
      </w:r>
      <w:r>
        <w:rPr>
          <w:rFonts w:asciiTheme="minorHAnsi" w:hAnsiTheme="minorHAnsi"/>
          <w:color w:val="auto"/>
          <w:sz w:val="22"/>
          <w:szCs w:val="22"/>
        </w:rPr>
        <w:t xml:space="preserve"> sterk afwijkt van de klacht van de klant of cursist, zal er geen reden zijn om niet achter he</w:t>
      </w:r>
      <w:r w:rsidR="00F818AC">
        <w:rPr>
          <w:rFonts w:asciiTheme="minorHAnsi" w:hAnsiTheme="minorHAnsi"/>
          <w:color w:val="auto"/>
          <w:sz w:val="22"/>
          <w:szCs w:val="22"/>
        </w:rPr>
        <w:t>t standpunt van de trainer</w:t>
      </w:r>
      <w:r>
        <w:rPr>
          <w:rFonts w:asciiTheme="minorHAnsi" w:hAnsiTheme="minorHAnsi"/>
          <w:color w:val="auto"/>
          <w:sz w:val="22"/>
          <w:szCs w:val="22"/>
        </w:rPr>
        <w:t xml:space="preserve"> te staan.</w:t>
      </w:r>
    </w:p>
    <w:p w14:paraId="1890E498" w14:textId="77777777" w:rsidR="007F72B3" w:rsidRDefault="007F72B3">
      <w:pPr>
        <w:spacing w:after="160" w:line="259" w:lineRule="auto"/>
        <w:rPr>
          <w:rFonts w:eastAsia="Times New Roman" w:cs="Times New Roman"/>
          <w:b/>
          <w:bCs/>
          <w:kern w:val="36"/>
          <w:sz w:val="36"/>
          <w:szCs w:val="36"/>
        </w:rPr>
      </w:pPr>
      <w:bookmarkStart w:id="348" w:name="_Toc451197093"/>
      <w:bookmarkStart w:id="349" w:name="_Toc365385914"/>
      <w:r>
        <w:rPr>
          <w:rFonts w:eastAsia="Times New Roman" w:cs="Times New Roman"/>
          <w:b/>
          <w:bCs/>
          <w:kern w:val="36"/>
          <w:sz w:val="36"/>
          <w:szCs w:val="36"/>
        </w:rPr>
        <w:br w:type="page"/>
      </w:r>
    </w:p>
    <w:p w14:paraId="099E5E22" w14:textId="77777777" w:rsidR="00D92684" w:rsidRPr="00AA2228" w:rsidRDefault="00D92684" w:rsidP="00AA2228">
      <w:pPr>
        <w:rPr>
          <w:rFonts w:eastAsia="Times New Roman" w:cs="Times New Roman"/>
          <w:b/>
          <w:bCs/>
          <w:kern w:val="36"/>
          <w:sz w:val="36"/>
          <w:szCs w:val="36"/>
        </w:rPr>
      </w:pPr>
      <w:r w:rsidRPr="00D92684">
        <w:rPr>
          <w:noProof/>
        </w:rPr>
        <w:lastRenderedPageBreak/>
        <w:drawing>
          <wp:inline distT="0" distB="0" distL="0" distR="0" wp14:anchorId="4FEC88F3" wp14:editId="404EB568">
            <wp:extent cx="942975" cy="465225"/>
            <wp:effectExtent l="0" t="0" r="9525" b="0"/>
            <wp:docPr id="40"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B8DF9B3" w14:textId="77777777" w:rsidR="00FF73B1" w:rsidRPr="00AA48BD" w:rsidRDefault="00AA48BD" w:rsidP="00FF73B1">
      <w:pPr>
        <w:pStyle w:val="Kop1"/>
        <w:rPr>
          <w:rFonts w:asciiTheme="minorHAnsi" w:hAnsiTheme="minorHAnsi"/>
        </w:rPr>
      </w:pPr>
      <w:bookmarkStart w:id="350" w:name="_Toc462251536"/>
      <w:r>
        <w:rPr>
          <w:rFonts w:asciiTheme="minorHAnsi" w:hAnsiTheme="minorHAnsi"/>
        </w:rPr>
        <w:t>Hoofdstuk 8</w:t>
      </w:r>
      <w:r w:rsidR="00FF73B1" w:rsidRPr="00AA48BD">
        <w:rPr>
          <w:rFonts w:asciiTheme="minorHAnsi" w:hAnsiTheme="minorHAnsi"/>
        </w:rPr>
        <w:t xml:space="preserve">: </w:t>
      </w:r>
      <w:r>
        <w:rPr>
          <w:rFonts w:asciiTheme="minorHAnsi" w:hAnsiTheme="minorHAnsi"/>
        </w:rPr>
        <w:t>Algemene b</w:t>
      </w:r>
      <w:r w:rsidR="00361B07" w:rsidRPr="00AA48BD">
        <w:rPr>
          <w:rFonts w:asciiTheme="minorHAnsi" w:hAnsiTheme="minorHAnsi"/>
        </w:rPr>
        <w:t>epalingen</w:t>
      </w:r>
      <w:bookmarkEnd w:id="348"/>
      <w:bookmarkEnd w:id="350"/>
      <w:r w:rsidR="00FF73B1" w:rsidRPr="00AA48BD">
        <w:rPr>
          <w:rFonts w:asciiTheme="minorHAnsi" w:hAnsiTheme="minorHAnsi"/>
        </w:rPr>
        <w:t xml:space="preserve"> </w:t>
      </w:r>
      <w:bookmarkEnd w:id="349"/>
    </w:p>
    <w:p w14:paraId="30B0F61C" w14:textId="77777777" w:rsidR="00FF73B1" w:rsidRPr="00AA48BD" w:rsidRDefault="00AA48BD" w:rsidP="00FF73B1">
      <w:pPr>
        <w:pStyle w:val="Kop2"/>
        <w:rPr>
          <w:rFonts w:asciiTheme="minorHAnsi" w:hAnsiTheme="minorHAnsi"/>
        </w:rPr>
      </w:pPr>
      <w:bookmarkStart w:id="351" w:name="_Toc365385915"/>
      <w:bookmarkStart w:id="352" w:name="_Toc451197094"/>
      <w:bookmarkStart w:id="353" w:name="_Toc462251537"/>
      <w:r w:rsidRPr="00AA48BD">
        <w:rPr>
          <w:rFonts w:asciiTheme="minorHAnsi" w:hAnsiTheme="minorHAnsi"/>
        </w:rPr>
        <w:t>8</w:t>
      </w:r>
      <w:r w:rsidR="00FF73B1" w:rsidRPr="00AA48BD">
        <w:rPr>
          <w:rFonts w:asciiTheme="minorHAnsi" w:hAnsiTheme="minorHAnsi"/>
        </w:rPr>
        <w:t>.1 Inleiding</w:t>
      </w:r>
      <w:bookmarkEnd w:id="351"/>
      <w:bookmarkEnd w:id="352"/>
      <w:bookmarkEnd w:id="353"/>
    </w:p>
    <w:p w14:paraId="0FDE5EDA" w14:textId="77777777" w:rsidR="00FF73B1" w:rsidRPr="00471E8F" w:rsidRDefault="00F818AC" w:rsidP="00FF73B1">
      <w:pPr>
        <w:pStyle w:val="Geenafstand"/>
      </w:pPr>
      <w:r>
        <w:t>Alle trainers</w:t>
      </w:r>
      <w:r w:rsidR="00046223">
        <w:t xml:space="preserve"> zijn bij Livis</w:t>
      </w:r>
      <w:r w:rsidR="005F43FE">
        <w:t xml:space="preserve"> </w:t>
      </w:r>
      <w:r w:rsidR="00FF73B1" w:rsidRPr="00471E8F">
        <w:t xml:space="preserve">werkzaam op basis van ZZP-schap. </w:t>
      </w:r>
    </w:p>
    <w:p w14:paraId="60E97A08" w14:textId="77777777" w:rsidR="00D43218" w:rsidRDefault="00FF73B1" w:rsidP="00FF73B1">
      <w:pPr>
        <w:pStyle w:val="Geenafstand"/>
        <w:rPr>
          <w:b/>
          <w:sz w:val="28"/>
          <w:szCs w:val="28"/>
        </w:rPr>
      </w:pPr>
      <w:r w:rsidRPr="00471E8F">
        <w:t>In di</w:t>
      </w:r>
      <w:r w:rsidR="00F818AC">
        <w:t xml:space="preserve">t hoofdstuk </w:t>
      </w:r>
      <w:del w:id="354" w:author="Joyce" w:date="2017-01-30T16:10:00Z">
        <w:r w:rsidR="00F818AC" w:rsidDel="002A4F5A">
          <w:delText xml:space="preserve">worden </w:delText>
        </w:r>
      </w:del>
      <w:ins w:id="355" w:author="Joyce" w:date="2017-01-30T16:10:00Z">
        <w:r w:rsidR="002A4F5A">
          <w:t>staan</w:t>
        </w:r>
        <w:r w:rsidR="002A4F5A">
          <w:t xml:space="preserve"> </w:t>
        </w:r>
      </w:ins>
      <w:r w:rsidR="00F818AC">
        <w:t>een aantal belangrijke algemene bepalingen</w:t>
      </w:r>
      <w:r w:rsidR="00796C83">
        <w:t xml:space="preserve"> voor de inzet van</w:t>
      </w:r>
      <w:r w:rsidR="00F818AC">
        <w:t xml:space="preserve"> trainers</w:t>
      </w:r>
      <w:del w:id="356" w:author="Joyce" w:date="2017-01-30T16:10:00Z">
        <w:r w:rsidR="005F43FE" w:rsidDel="002A4F5A">
          <w:delText>,</w:delText>
        </w:r>
      </w:del>
      <w:r w:rsidR="005F43FE">
        <w:t xml:space="preserve"> die </w:t>
      </w:r>
      <w:del w:id="357" w:author="Joyce" w:date="2017-01-30T15:12:00Z">
        <w:r w:rsidR="005F43FE" w:rsidDel="00F02E87">
          <w:delText>LIVIS</w:delText>
        </w:r>
      </w:del>
      <w:ins w:id="358" w:author="Joyce" w:date="2017-01-30T15:12:00Z">
        <w:r w:rsidR="00F02E87">
          <w:t>Livis</w:t>
        </w:r>
      </w:ins>
      <w:r w:rsidR="00862BA4">
        <w:t xml:space="preserve"> </w:t>
      </w:r>
      <w:r w:rsidRPr="00471E8F">
        <w:t>hanteert.</w:t>
      </w:r>
      <w:r w:rsidR="00F818AC">
        <w:t xml:space="preserve"> De overige bepalingen zijn opgenomen in de samenwerkingsovereenkomst.</w:t>
      </w:r>
    </w:p>
    <w:p w14:paraId="77FB5E84" w14:textId="77777777" w:rsidR="00434DE7" w:rsidRPr="00AA48BD" w:rsidRDefault="00AA48BD" w:rsidP="00434DE7">
      <w:pPr>
        <w:pStyle w:val="Kop2"/>
        <w:rPr>
          <w:rFonts w:asciiTheme="minorHAnsi" w:hAnsiTheme="minorHAnsi"/>
        </w:rPr>
      </w:pPr>
      <w:bookmarkStart w:id="359" w:name="_Toc451197095"/>
      <w:bookmarkStart w:id="360" w:name="_Toc462251538"/>
      <w:r w:rsidRPr="00AA48BD">
        <w:rPr>
          <w:rFonts w:asciiTheme="minorHAnsi" w:hAnsiTheme="minorHAnsi"/>
        </w:rPr>
        <w:t>8</w:t>
      </w:r>
      <w:r w:rsidR="00434DE7" w:rsidRPr="00AA48BD">
        <w:rPr>
          <w:rFonts w:asciiTheme="minorHAnsi" w:hAnsiTheme="minorHAnsi"/>
        </w:rPr>
        <w:t>.</w:t>
      </w:r>
      <w:r w:rsidR="00F818AC">
        <w:rPr>
          <w:rFonts w:asciiTheme="minorHAnsi" w:hAnsiTheme="minorHAnsi"/>
        </w:rPr>
        <w:t>2 Starten als trainer</w:t>
      </w:r>
      <w:r w:rsidR="00CF5FA3">
        <w:rPr>
          <w:rFonts w:asciiTheme="minorHAnsi" w:hAnsiTheme="minorHAnsi"/>
        </w:rPr>
        <w:t xml:space="preserve"> bij </w:t>
      </w:r>
      <w:bookmarkEnd w:id="359"/>
      <w:r w:rsidR="00046223">
        <w:rPr>
          <w:rFonts w:asciiTheme="minorHAnsi" w:hAnsiTheme="minorHAnsi"/>
        </w:rPr>
        <w:t>Livis</w:t>
      </w:r>
      <w:bookmarkEnd w:id="360"/>
    </w:p>
    <w:p w14:paraId="0165F773" w14:textId="77777777" w:rsidR="00862BA4" w:rsidRDefault="00F818AC" w:rsidP="00FF73B1">
      <w:pPr>
        <w:pStyle w:val="Geenafstand"/>
      </w:pPr>
      <w:r>
        <w:t>Nadat de trainer</w:t>
      </w:r>
      <w:r w:rsidR="00862BA4">
        <w:t xml:space="preserve"> te horen heeft gekr</w:t>
      </w:r>
      <w:r w:rsidR="00CF5FA3">
        <w:t>egen dat hij kan starten bij</w:t>
      </w:r>
      <w:r w:rsidR="00862BA4">
        <w:t xml:space="preserve"> </w:t>
      </w:r>
      <w:r w:rsidR="00046223">
        <w:t>Livis</w:t>
      </w:r>
      <w:r w:rsidR="00862BA4">
        <w:t xml:space="preserve">, krijgt hij/zij toegang </w:t>
      </w:r>
      <w:r w:rsidR="00AA48BD">
        <w:t>tot de volledige</w:t>
      </w:r>
      <w:r w:rsidR="00862BA4">
        <w:t xml:space="preserve"> de docentencampus. Het is d</w:t>
      </w:r>
      <w:r>
        <w:t>e bedoeling dat de trainer</w:t>
      </w:r>
      <w:r w:rsidR="00862BA4">
        <w:t xml:space="preserve"> goed op de hoogte is van de voorkennis van de cursisten vanuit de </w:t>
      </w:r>
      <w:del w:id="361" w:author="Joyce" w:date="2017-01-30T16:10:00Z">
        <w:r w:rsidR="00862BA4" w:rsidDel="002A4F5A">
          <w:delText>E</w:delText>
        </w:r>
      </w:del>
      <w:ins w:id="362" w:author="Joyce" w:date="2017-01-30T16:10:00Z">
        <w:r w:rsidR="002A4F5A">
          <w:t>e</w:t>
        </w:r>
      </w:ins>
      <w:r w:rsidR="00862BA4">
        <w:t>-learning.</w:t>
      </w:r>
      <w:r w:rsidR="000D6300">
        <w:t xml:space="preserve"> Hij wordt daarom gevraagd de e</w:t>
      </w:r>
      <w:r w:rsidR="00AA48BD">
        <w:t>-learning van de verschillende cursussen door te nemen.</w:t>
      </w:r>
    </w:p>
    <w:p w14:paraId="3FD2B63E" w14:textId="77777777" w:rsidR="00893DB8" w:rsidRDefault="00893DB8" w:rsidP="00FF73B1">
      <w:pPr>
        <w:pStyle w:val="Geenafstand"/>
      </w:pPr>
    </w:p>
    <w:p w14:paraId="11A63C99" w14:textId="77777777" w:rsidR="00CF5FA3" w:rsidRDefault="00862BA4" w:rsidP="00FF73B1">
      <w:pPr>
        <w:pStyle w:val="Geenafstand"/>
      </w:pPr>
      <w:r>
        <w:t>Op de docentencampus zijn alle bijlagen</w:t>
      </w:r>
      <w:del w:id="363" w:author="Joyce" w:date="2017-01-30T16:10:00Z">
        <w:r w:rsidDel="002A4F5A">
          <w:delText>,</w:delText>
        </w:r>
      </w:del>
      <w:r>
        <w:t xml:space="preserve"> die horen b</w:t>
      </w:r>
      <w:r w:rsidR="00AA48BD">
        <w:t>ij dit kwaliteitshandboek</w:t>
      </w:r>
      <w:del w:id="364" w:author="Joyce" w:date="2017-01-30T16:10:00Z">
        <w:r w:rsidDel="002A4F5A">
          <w:delText>,</w:delText>
        </w:r>
      </w:del>
      <w:r>
        <w:t xml:space="preserve"> toegankelijk</w:t>
      </w:r>
      <w:r w:rsidR="00AA48BD">
        <w:t xml:space="preserve"> evenals alle lesplannen, competentielijsten en overige documenten die van belang zijn</w:t>
      </w:r>
      <w:r w:rsidR="00F818AC">
        <w:t>. Verder kan de trainer</w:t>
      </w:r>
      <w:r>
        <w:t xml:space="preserve"> de planning bekijken en trainingen claimen.</w:t>
      </w:r>
      <w:r w:rsidR="00CF5FA3">
        <w:t xml:space="preserve"> </w:t>
      </w:r>
      <w:r w:rsidR="00F818AC">
        <w:t>Elke trainer</w:t>
      </w:r>
      <w:r w:rsidR="00925A52">
        <w:t xml:space="preserve"> claimt alleen die praktijktraining waar hij/zij voor is gekwalificeerd.</w:t>
      </w:r>
      <w:r w:rsidR="00893DB8">
        <w:t xml:space="preserve"> </w:t>
      </w:r>
    </w:p>
    <w:p w14:paraId="316F70E1" w14:textId="77777777" w:rsidR="00CF5FA3" w:rsidRDefault="00CF5FA3" w:rsidP="00FF73B1">
      <w:pPr>
        <w:pStyle w:val="Geenafstand"/>
      </w:pPr>
    </w:p>
    <w:p w14:paraId="1B4A4387" w14:textId="77777777" w:rsidR="00925A52" w:rsidRDefault="00893DB8" w:rsidP="00FF73B1">
      <w:pPr>
        <w:pStyle w:val="Geenafstand"/>
      </w:pPr>
      <w:r>
        <w:t>Tussen de eerste training</w:t>
      </w:r>
      <w:r w:rsidR="00F818AC">
        <w:t xml:space="preserve">, waarbij de </w:t>
      </w:r>
      <w:r w:rsidR="00CF5FA3">
        <w:t xml:space="preserve">coach aanwezig is, </w:t>
      </w:r>
      <w:r>
        <w:t>en de volgende trainingen zit minimaal 3 weken.</w:t>
      </w:r>
      <w:r w:rsidR="00CF5FA3">
        <w:t xml:space="preserve"> In deze</w:t>
      </w:r>
      <w:r w:rsidR="00F818AC">
        <w:t xml:space="preserve"> 3 weken maakt de </w:t>
      </w:r>
      <w:r w:rsidR="00CF5FA3">
        <w:t xml:space="preserve">coach een verslag met daarin zijn bevindingen. </w:t>
      </w:r>
      <w:del w:id="365" w:author="Joyce" w:date="2017-01-30T16:11:00Z">
        <w:r w:rsidR="00CF5FA3" w:rsidDel="002A4F5A">
          <w:delText xml:space="preserve"> </w:delText>
        </w:r>
      </w:del>
      <w:r w:rsidR="00CF5FA3">
        <w:t xml:space="preserve">De </w:t>
      </w:r>
      <w:r w:rsidR="00F818AC">
        <w:t>trainer</w:t>
      </w:r>
      <w:r w:rsidR="00CF5FA3">
        <w:t xml:space="preserve"> krijgt de gelegenheid om in de 3 weken de gegeven feedback te verwerken voor de volgende praktijktraini</w:t>
      </w:r>
      <w:r w:rsidR="00F818AC">
        <w:t xml:space="preserve">ng. Verder kan de </w:t>
      </w:r>
      <w:r w:rsidR="00CF5FA3">
        <w:t xml:space="preserve">coach </w:t>
      </w:r>
      <w:r w:rsidR="00F818AC">
        <w:t xml:space="preserve">in deze fase </w:t>
      </w:r>
      <w:r w:rsidR="00CF5FA3">
        <w:t>nog beslissen de samenwerking niet voort te zetten op ba</w:t>
      </w:r>
      <w:r w:rsidR="000D6300">
        <w:t>s</w:t>
      </w:r>
      <w:r w:rsidR="00CF5FA3">
        <w:t>is van de lesobservatie (nulmeting).</w:t>
      </w:r>
      <w:r w:rsidR="00F818AC">
        <w:t xml:space="preserve"> </w:t>
      </w:r>
    </w:p>
    <w:p w14:paraId="0B0D5914" w14:textId="77777777" w:rsidR="00CF5FA3" w:rsidRDefault="00CF5FA3" w:rsidP="00FF73B1">
      <w:pPr>
        <w:pStyle w:val="Geenafstand"/>
      </w:pPr>
    </w:p>
    <w:p w14:paraId="1A1F0F3D" w14:textId="77777777" w:rsidR="00CF5FA3" w:rsidRDefault="00CF5FA3" w:rsidP="00FF73B1">
      <w:pPr>
        <w:pStyle w:val="Geenafstand"/>
      </w:pPr>
      <w:r>
        <w:t>Elke ni</w:t>
      </w:r>
      <w:r w:rsidR="00F818AC">
        <w:t>euwe trainer</w:t>
      </w:r>
      <w:r>
        <w:t xml:space="preserve"> ontvangt 2 poloshirts met l</w:t>
      </w:r>
      <w:r w:rsidR="00EF3F41">
        <w:t>ogo, een set instructie</w:t>
      </w:r>
      <w:r w:rsidR="00DB510D">
        <w:t xml:space="preserve">kaarten en een </w:t>
      </w:r>
      <w:r>
        <w:t>naambadge. Deze worden gedragen tijdens elke praktijktraining. De kosten van deze polo’s komen voor reke</w:t>
      </w:r>
      <w:r w:rsidR="00046223">
        <w:t>ning van Livis</w:t>
      </w:r>
      <w:r>
        <w:t>.</w:t>
      </w:r>
    </w:p>
    <w:p w14:paraId="349848C4" w14:textId="77777777" w:rsidR="00862BA4" w:rsidRDefault="00862BA4" w:rsidP="00FF73B1">
      <w:pPr>
        <w:pStyle w:val="Geenafstand"/>
      </w:pPr>
    </w:p>
    <w:p w14:paraId="512C441E" w14:textId="77777777" w:rsidR="00CF5FA3" w:rsidRDefault="00CF5FA3" w:rsidP="00FF73B1">
      <w:pPr>
        <w:pStyle w:val="Geenafstand"/>
        <w:rPr>
          <w:b/>
          <w:sz w:val="36"/>
          <w:szCs w:val="36"/>
        </w:rPr>
      </w:pPr>
      <w:r>
        <w:rPr>
          <w:b/>
          <w:sz w:val="36"/>
          <w:szCs w:val="36"/>
        </w:rPr>
        <w:t>8.3 Materialen praktijktraining</w:t>
      </w:r>
    </w:p>
    <w:p w14:paraId="2A3E2697" w14:textId="77777777" w:rsidR="00DB510D" w:rsidRPr="00DB510D" w:rsidRDefault="00DB510D" w:rsidP="00DB510D">
      <w:pPr>
        <w:pStyle w:val="Geenafstand"/>
      </w:pPr>
    </w:p>
    <w:p w14:paraId="2D5B33B7" w14:textId="77777777" w:rsidR="00D43218" w:rsidRDefault="00D43218" w:rsidP="00FF73B1">
      <w:pPr>
        <w:pStyle w:val="Geenafstand"/>
      </w:pPr>
      <w:r w:rsidRPr="00D43218">
        <w:t>De inzet van eerste hulpmateriaal zoals poppen</w:t>
      </w:r>
      <w:r w:rsidR="00862BA4">
        <w:t xml:space="preserve"> en</w:t>
      </w:r>
      <w:r w:rsidR="00DB510D">
        <w:t xml:space="preserve"> brandmiddelen bij de BHV-</w:t>
      </w:r>
      <w:r w:rsidR="00C271C9">
        <w:t>praktijktrai</w:t>
      </w:r>
      <w:r w:rsidR="00CF5FA3">
        <w:t>ni</w:t>
      </w:r>
      <w:r w:rsidR="00C271C9">
        <w:t>n</w:t>
      </w:r>
      <w:r w:rsidR="00CF5FA3">
        <w:t>gen</w:t>
      </w:r>
      <w:r w:rsidR="00C8514B">
        <w:t>,</w:t>
      </w:r>
      <w:r>
        <w:t xml:space="preserve"> komt voor ver</w:t>
      </w:r>
      <w:r w:rsidR="00C8514B">
        <w:t>antwoording van de trainer</w:t>
      </w:r>
      <w:r>
        <w:t>. In el</w:t>
      </w:r>
      <w:r w:rsidR="00C8514B">
        <w:t>k lesplan wordt aangegeven welk materiaal door de trainer</w:t>
      </w:r>
      <w:r>
        <w:t xml:space="preserve"> moet worden geleverd. Voor het inzetten van dit materiaal wordt een vergoedi</w:t>
      </w:r>
      <w:r w:rsidR="00862BA4">
        <w:t>ng gegeven, naast de uurvergoeding</w:t>
      </w:r>
      <w:r>
        <w:t>.</w:t>
      </w:r>
      <w:r w:rsidR="00862BA4">
        <w:t xml:space="preserve"> </w:t>
      </w:r>
    </w:p>
    <w:p w14:paraId="1EDBCA8D" w14:textId="77777777" w:rsidR="00862BA4" w:rsidRDefault="00862BA4" w:rsidP="00FF73B1">
      <w:pPr>
        <w:pStyle w:val="Geenafstand"/>
      </w:pPr>
    </w:p>
    <w:p w14:paraId="70F6393E" w14:textId="77777777" w:rsidR="00862BA4" w:rsidRDefault="00862BA4" w:rsidP="00FF73B1">
      <w:pPr>
        <w:pStyle w:val="Geenafstand"/>
      </w:pPr>
      <w:r>
        <w:t>Het is uitdrukkelijk niet toegestaan meer middelen in te zetten</w:t>
      </w:r>
      <w:r w:rsidR="00046223">
        <w:t xml:space="preserve"> dan door Livis</w:t>
      </w:r>
      <w:r>
        <w:t xml:space="preserve"> is aangegeven</w:t>
      </w:r>
      <w:r w:rsidR="00893DB8">
        <w:t xml:space="preserve"> in het lesplan</w:t>
      </w:r>
      <w:r>
        <w:t>.</w:t>
      </w:r>
      <w:r w:rsidR="00CF5FA3">
        <w:t xml:space="preserve"> Ook het uitdelen van cadeautjes is niet toegestaan</w:t>
      </w:r>
      <w:r w:rsidR="00EF3F41">
        <w:t xml:space="preserve">, </w:t>
      </w:r>
      <w:ins w:id="366" w:author="Joyce" w:date="2017-01-30T16:11:00Z">
        <w:r w:rsidR="002A4F5A">
          <w:t xml:space="preserve">anders </w:t>
        </w:r>
      </w:ins>
      <w:r w:rsidR="00EF3F41">
        <w:t xml:space="preserve">dan </w:t>
      </w:r>
      <w:del w:id="367" w:author="Joyce" w:date="2017-01-30T16:11:00Z">
        <w:r w:rsidR="00EF3F41" w:rsidDel="002A4F5A">
          <w:delText xml:space="preserve">behalve </w:delText>
        </w:r>
      </w:del>
      <w:r w:rsidR="00EF3F41">
        <w:t>door Livis aangegeven</w:t>
      </w:r>
      <w:r w:rsidR="00CF5FA3">
        <w:t>.</w:t>
      </w:r>
    </w:p>
    <w:p w14:paraId="30FEFE4E" w14:textId="77777777" w:rsidR="00D43218" w:rsidRDefault="00D43218" w:rsidP="00FF73B1">
      <w:pPr>
        <w:pStyle w:val="Geenafstand"/>
      </w:pPr>
    </w:p>
    <w:p w14:paraId="416EB6B3" w14:textId="77777777" w:rsidR="00C271C9" w:rsidRDefault="00046223" w:rsidP="00FF73B1">
      <w:pPr>
        <w:pStyle w:val="Geenafstand"/>
      </w:pPr>
      <w:r>
        <w:t>Livis</w:t>
      </w:r>
      <w:r w:rsidR="005F43FE">
        <w:t xml:space="preserve"> levert</w:t>
      </w:r>
      <w:r w:rsidR="00862BA4">
        <w:t xml:space="preserve"> </w:t>
      </w:r>
      <w:r w:rsidR="00FF73B1" w:rsidRPr="00471E8F">
        <w:t>trainings</w:t>
      </w:r>
      <w:r w:rsidR="00D43218">
        <w:t>verband</w:t>
      </w:r>
      <w:r w:rsidR="00FF73B1" w:rsidRPr="00471E8F">
        <w:t>setjes voor de cursisten</w:t>
      </w:r>
      <w:r w:rsidR="00862BA4">
        <w:t>, zowel voor</w:t>
      </w:r>
      <w:r w:rsidR="00C271C9">
        <w:t xml:space="preserve"> de eerste hulp als voor de </w:t>
      </w:r>
    </w:p>
    <w:p w14:paraId="4F63CBFD" w14:textId="77777777" w:rsidR="002A4F5A" w:rsidRDefault="002A4F5A" w:rsidP="00FF73B1">
      <w:pPr>
        <w:pStyle w:val="Geenafstand"/>
      </w:pPr>
      <w:r w:rsidRPr="00D92684">
        <w:rPr>
          <w:noProof/>
        </w:rPr>
        <w:lastRenderedPageBreak/>
        <w:drawing>
          <wp:inline distT="0" distB="0" distL="0" distR="0" wp14:anchorId="0466FD51" wp14:editId="7E10C930">
            <wp:extent cx="942975" cy="465225"/>
            <wp:effectExtent l="0" t="0" r="9525" b="0"/>
            <wp:docPr id="41"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2959661" w14:textId="77777777" w:rsidR="002A4F5A" w:rsidRDefault="002A4F5A" w:rsidP="00FF73B1">
      <w:pPr>
        <w:pStyle w:val="Geenafstand"/>
      </w:pPr>
    </w:p>
    <w:p w14:paraId="7FB6EF89" w14:textId="77777777" w:rsidR="00471E8F" w:rsidRDefault="00C271C9" w:rsidP="00FF73B1">
      <w:pPr>
        <w:pStyle w:val="Geenafstand"/>
      </w:pPr>
      <w:r>
        <w:t>BHV-</w:t>
      </w:r>
      <w:r w:rsidR="00862BA4">
        <w:t>trainingen</w:t>
      </w:r>
      <w:r w:rsidR="00FF73B1" w:rsidRPr="00471E8F">
        <w:t>. Deze zullen twee- of vierwekelijks per post word</w:t>
      </w:r>
      <w:r w:rsidR="00D43218">
        <w:t>en</w:t>
      </w:r>
      <w:r w:rsidR="00C8514B">
        <w:t xml:space="preserve"> afgeleverd bij de trainer</w:t>
      </w:r>
      <w:r w:rsidR="000D6300">
        <w:t xml:space="preserve"> op diens huisa</w:t>
      </w:r>
      <w:r w:rsidR="00383A72">
        <w:t>dres</w:t>
      </w:r>
      <w:r w:rsidR="00FF73B1" w:rsidRPr="00471E8F">
        <w:t xml:space="preserve">. De kosten van deze </w:t>
      </w:r>
      <w:r w:rsidR="00D43218">
        <w:t>trainingsverband</w:t>
      </w:r>
      <w:r w:rsidR="00FF73B1" w:rsidRPr="00471E8F">
        <w:t>setjes komen voor rekening van</w:t>
      </w:r>
      <w:r w:rsidR="00046223">
        <w:t xml:space="preserve"> Livis</w:t>
      </w:r>
      <w:r w:rsidR="00862BA4">
        <w:t xml:space="preserve">. </w:t>
      </w:r>
      <w:r w:rsidR="00C8514B">
        <w:t>De trainer</w:t>
      </w:r>
      <w:r w:rsidR="00FF73B1" w:rsidRPr="00471E8F">
        <w:t xml:space="preserve"> is verantwoordelijk voor het in ontvangst nemen van de trainings</w:t>
      </w:r>
      <w:r w:rsidR="00D43218">
        <w:t>verband</w:t>
      </w:r>
      <w:r w:rsidR="00FF73B1" w:rsidRPr="00471E8F">
        <w:t>setjes en de cursist</w:t>
      </w:r>
      <w:r w:rsidR="00862BA4">
        <w:t>en te voorzien van de</w:t>
      </w:r>
      <w:del w:id="368" w:author="Joyce" w:date="2017-01-30T16:12:00Z">
        <w:r w:rsidR="00862BA4" w:rsidDel="00E16C1C">
          <w:delText xml:space="preserve"> deze</w:delText>
        </w:r>
      </w:del>
      <w:r w:rsidR="00862BA4">
        <w:t xml:space="preserve"> zakjes</w:t>
      </w:r>
      <w:r w:rsidR="00D43218">
        <w:t xml:space="preserve"> tijdens de praktijktraining</w:t>
      </w:r>
      <w:del w:id="369" w:author="Joyce" w:date="2017-01-30T16:12:00Z">
        <w:r w:rsidR="00D43218" w:rsidDel="00E16C1C">
          <w:delText>.</w:delText>
        </w:r>
      </w:del>
      <w:r w:rsidR="00D43218">
        <w:t xml:space="preserve"> </w:t>
      </w:r>
      <w:r w:rsidR="00383A72">
        <w:t>(15</w:t>
      </w:r>
      <w:r w:rsidR="00DE106E">
        <w:t xml:space="preserve"> setjes per training</w:t>
      </w:r>
      <w:r w:rsidR="00FF73B1" w:rsidRPr="00471E8F">
        <w:t>).</w:t>
      </w:r>
      <w:r w:rsidR="00383A72">
        <w:t xml:space="preserve"> Moch</w:t>
      </w:r>
      <w:r w:rsidR="00C8514B">
        <w:t>t door bijvoorbeeld</w:t>
      </w:r>
      <w:r w:rsidR="00383A72">
        <w:t xml:space="preserve"> annuleringen de voorraad verbandzakjes te groot worden, wordt verzoc</w:t>
      </w:r>
      <w:del w:id="370" w:author="Joyce" w:date="2017-01-30T16:12:00Z">
        <w:r w:rsidR="00383A72" w:rsidDel="00E16C1C">
          <w:delText xml:space="preserve"> </w:delText>
        </w:r>
      </w:del>
      <w:r w:rsidR="00383A72">
        <w:t>ht dit kenbaar te maken bij de afdeling planning. De levering zal dan tijdelijk worden stopgezet.</w:t>
      </w:r>
    </w:p>
    <w:p w14:paraId="281054FB" w14:textId="77777777" w:rsidR="00383A72" w:rsidRDefault="00383A72" w:rsidP="00FF73B1">
      <w:pPr>
        <w:pStyle w:val="Geenafstand"/>
      </w:pPr>
    </w:p>
    <w:p w14:paraId="1598DE8E" w14:textId="77777777" w:rsidR="00383A72" w:rsidRDefault="00383A72" w:rsidP="00C271C9">
      <w:pPr>
        <w:pStyle w:val="Geenafstand"/>
      </w:pPr>
      <w:r>
        <w:t>Alle combi</w:t>
      </w:r>
      <w:r w:rsidR="00C8514B">
        <w:t>-</w:t>
      </w:r>
      <w:r>
        <w:t>trainers BHV ontvangen eenmalig een geplastificeerde plattegrond kinderdagverblijf en bedrijf voor</w:t>
      </w:r>
      <w:r w:rsidR="00C271C9">
        <w:t xml:space="preserve"> het uitvoeren van de table-top</w:t>
      </w:r>
      <w:r>
        <w:t>oefening.</w:t>
      </w:r>
      <w:bookmarkStart w:id="371" w:name="_Toc365385918"/>
    </w:p>
    <w:p w14:paraId="249E97FF" w14:textId="77777777" w:rsidR="00C271C9" w:rsidRPr="00C271C9" w:rsidRDefault="00C271C9" w:rsidP="00C271C9">
      <w:pPr>
        <w:pStyle w:val="Geenafstand"/>
      </w:pPr>
    </w:p>
    <w:p w14:paraId="7339E421" w14:textId="77777777" w:rsidR="00FF73B1" w:rsidRPr="00383A72" w:rsidRDefault="00383A72" w:rsidP="00383A72">
      <w:pPr>
        <w:spacing w:after="160" w:line="259" w:lineRule="auto"/>
        <w:rPr>
          <w:rFonts w:ascii="Times New Roman" w:eastAsia="Times New Roman" w:hAnsi="Times New Roman" w:cs="Times New Roman"/>
          <w:b/>
          <w:bCs/>
          <w:sz w:val="36"/>
          <w:szCs w:val="36"/>
        </w:rPr>
      </w:pPr>
      <w:r w:rsidRPr="00383A72">
        <w:rPr>
          <w:b/>
          <w:sz w:val="36"/>
          <w:szCs w:val="36"/>
        </w:rPr>
        <w:t>8.4</w:t>
      </w:r>
      <w:r w:rsidR="00862BA4" w:rsidRPr="00383A72">
        <w:rPr>
          <w:b/>
          <w:sz w:val="36"/>
          <w:szCs w:val="36"/>
        </w:rPr>
        <w:t xml:space="preserve"> Het claimen van</w:t>
      </w:r>
      <w:r w:rsidR="00D43218" w:rsidRPr="00383A72">
        <w:rPr>
          <w:b/>
          <w:sz w:val="36"/>
          <w:szCs w:val="36"/>
        </w:rPr>
        <w:t xml:space="preserve"> een praktijktraining</w:t>
      </w:r>
      <w:bookmarkEnd w:id="371"/>
    </w:p>
    <w:p w14:paraId="0EF1C5AB" w14:textId="77777777" w:rsidR="00FF73B1" w:rsidRPr="00471E8F" w:rsidRDefault="00C8514B" w:rsidP="00FF73B1">
      <w:pPr>
        <w:pStyle w:val="Geenafstand"/>
      </w:pPr>
      <w:r>
        <w:t>Bij de</w:t>
      </w:r>
      <w:r w:rsidR="00FF73B1" w:rsidRPr="00471E8F">
        <w:t xml:space="preserve"> st</w:t>
      </w:r>
      <w:r>
        <w:t>art</w:t>
      </w:r>
      <w:r w:rsidR="00E73105">
        <w:t xml:space="preserve"> heeft de </w:t>
      </w:r>
      <w:r>
        <w:t>trainer</w:t>
      </w:r>
      <w:r w:rsidR="00434DE7">
        <w:t xml:space="preserve"> </w:t>
      </w:r>
      <w:r w:rsidR="00C271C9">
        <w:t>E</w:t>
      </w:r>
      <w:r w:rsidR="00471E8F">
        <w:t>erste H</w:t>
      </w:r>
      <w:r w:rsidR="00FF73B1" w:rsidRPr="00471E8F">
        <w:t>ulp toega</w:t>
      </w:r>
      <w:r w:rsidR="00434DE7">
        <w:t>n</w:t>
      </w:r>
      <w:r>
        <w:t>g gekregen tot het trainers</w:t>
      </w:r>
      <w:r w:rsidR="00FF73B1" w:rsidRPr="00471E8F">
        <w:t>deel va</w:t>
      </w:r>
      <w:r w:rsidR="00925A52">
        <w:t>n de docentencampus.</w:t>
      </w:r>
      <w:r w:rsidR="00FF73B1" w:rsidRPr="00471E8F">
        <w:t xml:space="preserve"> Met de inloggegevens kan er ingelogd worden op het totale overzicht </w:t>
      </w:r>
      <w:r w:rsidR="00471E8F">
        <w:t xml:space="preserve">“claimsysteem” </w:t>
      </w:r>
      <w:r>
        <w:t>van trainingen. De trainer</w:t>
      </w:r>
      <w:r w:rsidR="00434DE7">
        <w:t xml:space="preserve"> kan een training</w:t>
      </w:r>
      <w:r w:rsidR="00FF73B1" w:rsidRPr="00471E8F">
        <w:t xml:space="preserve"> uitkiezen en zich</w:t>
      </w:r>
      <w:r w:rsidR="00471E8F">
        <w:t xml:space="preserve"> daarvoor inschrijven</w:t>
      </w:r>
      <w:r w:rsidR="00FF73B1" w:rsidRPr="00471E8F">
        <w:t>, door</w:t>
      </w:r>
      <w:r w:rsidR="00434DE7">
        <w:t xml:space="preserve"> zijn/haar naam achter de training</w:t>
      </w:r>
      <w:r w:rsidR="00FF73B1" w:rsidRPr="00471E8F">
        <w:t xml:space="preserve"> in te vullen. Zodra de n</w:t>
      </w:r>
      <w:r w:rsidR="00434DE7">
        <w:t>aam is ingevuld, gaat de training</w:t>
      </w:r>
      <w:r w:rsidR="00FF73B1" w:rsidRPr="00471E8F">
        <w:t xml:space="preserve"> online en kunnen de cursisten inschrijven.</w:t>
      </w:r>
      <w:r>
        <w:t xml:space="preserve"> Het claimen van een praktijktraining is nog geen garantie dat de training doorgaat! Bij te weinig inschrijvingen kan de praktijktraining 1 week voor aanvang zonder kosten worden geannuleerd.</w:t>
      </w:r>
    </w:p>
    <w:p w14:paraId="6C38F860" w14:textId="77777777" w:rsidR="00FF73B1" w:rsidRPr="00471E8F" w:rsidRDefault="00FF73B1" w:rsidP="00FF73B1">
      <w:pPr>
        <w:pStyle w:val="Geenafstand"/>
      </w:pPr>
    </w:p>
    <w:p w14:paraId="609D711C" w14:textId="77777777" w:rsidR="00FF73B1" w:rsidRDefault="00893DB8" w:rsidP="00FF73B1">
      <w:pPr>
        <w:pStyle w:val="Geenafstand"/>
      </w:pPr>
      <w:r>
        <w:t>Wanneer de training</w:t>
      </w:r>
      <w:r w:rsidR="00FF73B1" w:rsidRPr="00471E8F">
        <w:t xml:space="preserve"> doorgaat, </w:t>
      </w:r>
      <w:r w:rsidR="00C8514B">
        <w:t>ontvangt de trainer</w:t>
      </w:r>
      <w:r w:rsidR="00434DE7">
        <w:t xml:space="preserve"> automatisch bericht </w:t>
      </w:r>
      <w:r w:rsidR="00925A52">
        <w:t xml:space="preserve">via de e-mail </w:t>
      </w:r>
      <w:r w:rsidR="00434DE7">
        <w:t>met</w:t>
      </w:r>
      <w:r w:rsidR="00471E8F">
        <w:t xml:space="preserve"> het proces-verbaal en de presentie</w:t>
      </w:r>
      <w:r w:rsidR="00AA2228">
        <w:t>-en afteken</w:t>
      </w:r>
      <w:r w:rsidR="00471E8F">
        <w:t>lijst</w:t>
      </w:r>
      <w:r w:rsidR="00FF73B1" w:rsidRPr="00471E8F">
        <w:t>.</w:t>
      </w:r>
      <w:r w:rsidR="00C8514B">
        <w:t xml:space="preserve"> Deze kan de trainer uitprin</w:t>
      </w:r>
      <w:r w:rsidR="00471E8F">
        <w:t>ten. Deze dienen meegenomen te worden</w:t>
      </w:r>
      <w:r w:rsidR="00434DE7">
        <w:t xml:space="preserve"> naar de praktijktraining</w:t>
      </w:r>
      <w:r w:rsidR="00471E8F">
        <w:t>.</w:t>
      </w:r>
      <w:r w:rsidR="00FF73B1" w:rsidRPr="00471E8F">
        <w:t xml:space="preserve"> </w:t>
      </w:r>
    </w:p>
    <w:p w14:paraId="1309314A" w14:textId="77777777" w:rsidR="00925A52" w:rsidRDefault="00925A52" w:rsidP="00FF73B1">
      <w:pPr>
        <w:pStyle w:val="Geenafstand"/>
      </w:pPr>
    </w:p>
    <w:p w14:paraId="62B4AFDC" w14:textId="77777777" w:rsidR="00925A52" w:rsidRPr="00471E8F" w:rsidRDefault="00925A52" w:rsidP="00FF73B1">
      <w:pPr>
        <w:pStyle w:val="Geenafstand"/>
      </w:pPr>
      <w:r>
        <w:t>Na de training dienen de formulieren binnen 24 uur digitaal retour gestuurd te wo</w:t>
      </w:r>
      <w:r w:rsidR="00046223">
        <w:t>rden naar Livis</w:t>
      </w:r>
      <w:r>
        <w:t>.</w:t>
      </w:r>
    </w:p>
    <w:p w14:paraId="48CB6BCE" w14:textId="77777777" w:rsidR="00FF73B1" w:rsidRPr="002F11F5" w:rsidRDefault="002F11F5" w:rsidP="00FF73B1">
      <w:pPr>
        <w:pStyle w:val="Kop2"/>
        <w:rPr>
          <w:rFonts w:asciiTheme="minorHAnsi" w:hAnsiTheme="minorHAnsi"/>
        </w:rPr>
      </w:pPr>
      <w:bookmarkStart w:id="372" w:name="_Toc365385919"/>
      <w:bookmarkStart w:id="373" w:name="_Toc451197096"/>
      <w:bookmarkStart w:id="374" w:name="_Toc462251539"/>
      <w:r w:rsidRPr="002F11F5">
        <w:rPr>
          <w:rFonts w:asciiTheme="minorHAnsi" w:hAnsiTheme="minorHAnsi"/>
        </w:rPr>
        <w:t>8.5</w:t>
      </w:r>
      <w:r w:rsidR="00FF73B1" w:rsidRPr="002F11F5">
        <w:rPr>
          <w:rFonts w:asciiTheme="minorHAnsi" w:hAnsiTheme="minorHAnsi"/>
        </w:rPr>
        <w:t xml:space="preserve"> Wat te doen bij ziekte, annulering en situaties van overmacht?</w:t>
      </w:r>
      <w:bookmarkEnd w:id="372"/>
      <w:bookmarkEnd w:id="373"/>
      <w:bookmarkEnd w:id="374"/>
    </w:p>
    <w:p w14:paraId="3EF3925B" w14:textId="77777777" w:rsidR="00925A52" w:rsidRDefault="00FF73B1" w:rsidP="00925A52">
      <w:pPr>
        <w:pStyle w:val="Geenafstand"/>
      </w:pPr>
      <w:r w:rsidRPr="00471E8F">
        <w:t>Indien als gevolg van zi</w:t>
      </w:r>
      <w:r w:rsidR="00925A52">
        <w:t>ek</w:t>
      </w:r>
      <w:r w:rsidR="00C8514B">
        <w:t>te of overmacht de trainer</w:t>
      </w:r>
      <w:r w:rsidRPr="00471E8F">
        <w:t xml:space="preserve"> niet op tijd beschikba</w:t>
      </w:r>
      <w:r w:rsidR="00C8514B">
        <w:t>ar is op de door hem geclaimde praktijktraining, zal de trainer</w:t>
      </w:r>
      <w:r w:rsidRPr="00471E8F">
        <w:t xml:space="preserve"> dit zo snel mogelijk dienen</w:t>
      </w:r>
      <w:r w:rsidR="00046223">
        <w:t xml:space="preserve"> te melden bij Livis</w:t>
      </w:r>
      <w:r w:rsidR="00925A52">
        <w:t xml:space="preserve"> klantenservice of afdeling planning. Dit kan tot 22.00 uur ’s avonds op nummer 010-4851182. In het weekend kan gebruik gemaakt worden van het noodnummer: </w:t>
      </w:r>
      <w:r w:rsidR="005F43FE">
        <w:t xml:space="preserve"> </w:t>
      </w:r>
      <w:r w:rsidR="00925A52">
        <w:t>06-18989453</w:t>
      </w:r>
    </w:p>
    <w:p w14:paraId="214282B4" w14:textId="77777777" w:rsidR="00FF73B1" w:rsidRPr="00471E8F" w:rsidRDefault="00FF73B1" w:rsidP="00FF73B1">
      <w:pPr>
        <w:pStyle w:val="Geenafstand"/>
      </w:pPr>
    </w:p>
    <w:p w14:paraId="0F9CFE79" w14:textId="77777777" w:rsidR="00FF73B1" w:rsidRPr="00471E8F" w:rsidRDefault="00FF73B1" w:rsidP="00FF73B1">
      <w:pPr>
        <w:pStyle w:val="Geenafstand"/>
      </w:pPr>
      <w:r w:rsidRPr="00471E8F">
        <w:t>Onder overmacht wordt verstaan:</w:t>
      </w:r>
    </w:p>
    <w:p w14:paraId="14DB1B96" w14:textId="77777777" w:rsidR="00FF73B1" w:rsidRPr="00471E8F" w:rsidRDefault="00FF73B1" w:rsidP="00FF73B1">
      <w:pPr>
        <w:pStyle w:val="Geenafstand"/>
        <w:numPr>
          <w:ilvl w:val="0"/>
          <w:numId w:val="1"/>
        </w:numPr>
      </w:pPr>
      <w:r w:rsidRPr="00471E8F">
        <w:t>Extreme weersomstandigheden, waarbij de ANWB een negatief reisadvies geeft;</w:t>
      </w:r>
    </w:p>
    <w:p w14:paraId="34BE02BD" w14:textId="77777777" w:rsidR="00FF73B1" w:rsidRPr="00471E8F" w:rsidRDefault="00FF73B1" w:rsidP="00FF73B1">
      <w:pPr>
        <w:pStyle w:val="Geenafstand"/>
        <w:numPr>
          <w:ilvl w:val="0"/>
          <w:numId w:val="1"/>
        </w:numPr>
      </w:pPr>
      <w:r w:rsidRPr="00471E8F">
        <w:t xml:space="preserve">Ongeval; </w:t>
      </w:r>
    </w:p>
    <w:p w14:paraId="787BDDCE" w14:textId="77777777" w:rsidR="00FF73B1" w:rsidRPr="00471E8F" w:rsidRDefault="00FF73B1" w:rsidP="00FF73B1">
      <w:pPr>
        <w:pStyle w:val="Geenafstand"/>
        <w:numPr>
          <w:ilvl w:val="0"/>
          <w:numId w:val="1"/>
        </w:numPr>
      </w:pPr>
      <w:r w:rsidRPr="00471E8F">
        <w:t>Acute ziekte met ziekenhuisopname;</w:t>
      </w:r>
    </w:p>
    <w:p w14:paraId="42F91D2C" w14:textId="77777777" w:rsidR="00FF73B1" w:rsidRPr="00471E8F" w:rsidRDefault="00FF73B1" w:rsidP="00FF73B1">
      <w:pPr>
        <w:pStyle w:val="Geenafstand"/>
        <w:numPr>
          <w:ilvl w:val="0"/>
          <w:numId w:val="1"/>
        </w:numPr>
      </w:pPr>
      <w:r w:rsidRPr="00471E8F">
        <w:t>Overlijden van een directe naaste;</w:t>
      </w:r>
    </w:p>
    <w:p w14:paraId="69E10C34" w14:textId="77777777" w:rsidR="00FF73B1" w:rsidRPr="00471E8F" w:rsidRDefault="00FF73B1" w:rsidP="00FF73B1">
      <w:pPr>
        <w:pStyle w:val="Geenafstand"/>
        <w:numPr>
          <w:ilvl w:val="0"/>
          <w:numId w:val="1"/>
        </w:numPr>
      </w:pPr>
      <w:r w:rsidRPr="00471E8F">
        <w:t>Stakingen bij openbaar vervoer.</w:t>
      </w:r>
    </w:p>
    <w:p w14:paraId="799E2451" w14:textId="77777777" w:rsidR="00FF73B1" w:rsidRPr="00471E8F" w:rsidRDefault="00FF73B1" w:rsidP="00FF73B1">
      <w:pPr>
        <w:pStyle w:val="Geenafstand"/>
      </w:pPr>
    </w:p>
    <w:p w14:paraId="42E43A2D" w14:textId="77777777" w:rsidR="00FF73B1" w:rsidRPr="00471E8F" w:rsidRDefault="00FF73B1" w:rsidP="00FF73B1">
      <w:pPr>
        <w:pStyle w:val="Geenafstand"/>
      </w:pPr>
      <w:r w:rsidRPr="00471E8F">
        <w:t xml:space="preserve">In situaties van overmacht zullen </w:t>
      </w:r>
      <w:r w:rsidRPr="00434DE7">
        <w:rPr>
          <w:b/>
        </w:rPr>
        <w:t>geen</w:t>
      </w:r>
      <w:r w:rsidRPr="00471E8F">
        <w:t xml:space="preserve"> extra kosten in rekening worden gebracht.</w:t>
      </w:r>
    </w:p>
    <w:p w14:paraId="4898A8D6" w14:textId="77777777" w:rsidR="00FF73B1" w:rsidRPr="00471E8F" w:rsidRDefault="00FF73B1" w:rsidP="00FF73B1">
      <w:pPr>
        <w:pStyle w:val="Geenafstand"/>
      </w:pPr>
    </w:p>
    <w:p w14:paraId="23920770" w14:textId="77777777" w:rsidR="00FF73B1" w:rsidRDefault="00AA2228" w:rsidP="00FF73B1">
      <w:pPr>
        <w:pStyle w:val="Geenafstand"/>
      </w:pPr>
      <w:r>
        <w:t>Livis</w:t>
      </w:r>
      <w:r w:rsidR="005F43FE">
        <w:t xml:space="preserve"> hanteert</w:t>
      </w:r>
      <w:r w:rsidR="00FF73B1" w:rsidRPr="00471E8F">
        <w:t xml:space="preserve"> een annuleringstermijn van 1 </w:t>
      </w:r>
      <w:r w:rsidR="00434DE7">
        <w:t xml:space="preserve">week voor </w:t>
      </w:r>
      <w:r w:rsidR="00C8514B">
        <w:t xml:space="preserve">het kosteloos annuleren van </w:t>
      </w:r>
      <w:r w:rsidR="00434DE7">
        <w:t>de praktijktraining</w:t>
      </w:r>
      <w:r w:rsidR="00FF73B1" w:rsidRPr="00471E8F">
        <w:t xml:space="preserve">. Overige </w:t>
      </w:r>
      <w:r w:rsidR="00C8514B">
        <w:t>voorwaarden zijn in de samenwerkingsovereenkomst</w:t>
      </w:r>
      <w:r w:rsidR="00FF73B1" w:rsidRPr="00471E8F">
        <w:t xml:space="preserve"> opgenomen.</w:t>
      </w:r>
    </w:p>
    <w:p w14:paraId="34342A88" w14:textId="77777777" w:rsidR="00D92684" w:rsidRDefault="00D92684" w:rsidP="00FF73B1">
      <w:pPr>
        <w:pStyle w:val="Geenafstand"/>
      </w:pPr>
    </w:p>
    <w:p w14:paraId="50506AE3" w14:textId="77777777" w:rsidR="00AA2228" w:rsidRDefault="00AA2228" w:rsidP="00FF73B1">
      <w:pPr>
        <w:pStyle w:val="Geenafstand"/>
      </w:pPr>
    </w:p>
    <w:p w14:paraId="38216B3F" w14:textId="77777777" w:rsidR="00AA2228" w:rsidRDefault="00AA2228" w:rsidP="00FF73B1">
      <w:pPr>
        <w:pStyle w:val="Geenafstand"/>
      </w:pPr>
      <w:r w:rsidRPr="00AA2228">
        <w:rPr>
          <w:noProof/>
        </w:rPr>
        <w:drawing>
          <wp:inline distT="0" distB="0" distL="0" distR="0" wp14:anchorId="6503428D" wp14:editId="491D0ED6">
            <wp:extent cx="942975" cy="465225"/>
            <wp:effectExtent l="0" t="0" r="9525" b="0"/>
            <wp:docPr id="10" name="Picture 5" descr="C:\Users\Margriet\Documents\22 IEDEREEN EHBO\logo--livis-2-60.png"/>
            <wp:cNvGraphicFramePr/>
            <a:graphic xmlns:a="http://schemas.openxmlformats.org/drawingml/2006/main">
              <a:graphicData uri="http://schemas.openxmlformats.org/drawingml/2006/picture">
                <pic:pic xmlns:pic="http://schemas.openxmlformats.org/drawingml/2006/picture">
                  <pic:nvPicPr>
                    <pic:cNvPr id="7" name="Picture 6" descr="C:\Users\Margriet\Documents\22 IEDEREEN EHBO\logo--livis-2-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718" cy="4660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51C0F20" w14:textId="77777777" w:rsidR="00AA2228" w:rsidRDefault="00AA2228" w:rsidP="00FF73B1">
      <w:pPr>
        <w:pStyle w:val="Geenafstand"/>
      </w:pPr>
    </w:p>
    <w:p w14:paraId="507D2427" w14:textId="77777777" w:rsidR="00C271C9" w:rsidRDefault="00D92684" w:rsidP="00AA2228">
      <w:pPr>
        <w:pStyle w:val="Geenafstand"/>
      </w:pPr>
      <w:r>
        <w:t>Het is absoluut ontoelaatbaar</w:t>
      </w:r>
      <w:ins w:id="375" w:author="Joyce" w:date="2017-01-30T16:14:00Z">
        <w:r w:rsidR="00E16C1C">
          <w:t xml:space="preserve"> </w:t>
        </w:r>
      </w:ins>
      <w:del w:id="376" w:author="Joyce" w:date="2017-01-30T16:14:00Z">
        <w:r w:rsidDel="00E16C1C">
          <w:delText xml:space="preserve">, wanneer </w:delText>
        </w:r>
      </w:del>
      <w:ins w:id="377" w:author="Joyce" w:date="2017-01-30T16:14:00Z">
        <w:r w:rsidR="00E16C1C">
          <w:t xml:space="preserve">om </w:t>
        </w:r>
      </w:ins>
      <w:r>
        <w:t xml:space="preserve">bij ziekte een andere instructeur in te </w:t>
      </w:r>
      <w:r w:rsidR="00EF3F41">
        <w:t>zetten dan een trainer van Livis</w:t>
      </w:r>
      <w:r>
        <w:t>!</w:t>
      </w:r>
      <w:bookmarkStart w:id="378" w:name="_Toc365385920"/>
      <w:bookmarkStart w:id="379" w:name="_Toc451197097"/>
    </w:p>
    <w:p w14:paraId="6BE0CACD" w14:textId="77777777" w:rsidR="00AA2228" w:rsidRDefault="00AA2228" w:rsidP="00AA2228">
      <w:pPr>
        <w:pStyle w:val="Geenafstand"/>
      </w:pPr>
    </w:p>
    <w:p w14:paraId="29D10420" w14:textId="77777777" w:rsidR="00FF73B1" w:rsidRPr="00D92684" w:rsidRDefault="002F11F5" w:rsidP="00C271C9">
      <w:pPr>
        <w:spacing w:after="160" w:line="259" w:lineRule="auto"/>
        <w:rPr>
          <w:b/>
          <w:sz w:val="36"/>
          <w:szCs w:val="36"/>
        </w:rPr>
      </w:pPr>
      <w:r w:rsidRPr="00C271C9">
        <w:rPr>
          <w:b/>
          <w:sz w:val="36"/>
          <w:szCs w:val="36"/>
        </w:rPr>
        <w:t>8.6</w:t>
      </w:r>
      <w:r w:rsidR="00FF73B1" w:rsidRPr="00C271C9">
        <w:rPr>
          <w:b/>
          <w:sz w:val="36"/>
          <w:szCs w:val="36"/>
        </w:rPr>
        <w:t xml:space="preserve">  Beëindiging samenwerking</w:t>
      </w:r>
      <w:bookmarkEnd w:id="378"/>
      <w:bookmarkEnd w:id="379"/>
    </w:p>
    <w:p w14:paraId="5297F798" w14:textId="77777777" w:rsidR="00FF73B1" w:rsidRPr="00471E8F" w:rsidRDefault="00FF73B1" w:rsidP="00FF73B1">
      <w:pPr>
        <w:pStyle w:val="Geenafstand"/>
      </w:pPr>
      <w:r w:rsidRPr="00471E8F">
        <w:t>Beëindiging</w:t>
      </w:r>
      <w:r w:rsidR="005F43FE">
        <w:t xml:space="preserve"> van de samenwerking</w:t>
      </w:r>
      <w:r w:rsidRPr="00471E8F">
        <w:t xml:space="preserve"> zal altijd plaatsvinden met goed onderbouwde argumenten.</w:t>
      </w:r>
    </w:p>
    <w:p w14:paraId="2B02765C" w14:textId="77777777" w:rsidR="00FF73B1" w:rsidRPr="00471E8F" w:rsidRDefault="00FF73B1" w:rsidP="00FF73B1">
      <w:pPr>
        <w:pStyle w:val="Geenafstand"/>
      </w:pPr>
      <w:r w:rsidRPr="00471E8F">
        <w:t xml:space="preserve">Niet in alle gevallen van een onvolkomenheid zal beëindiging plaatsvinden. </w:t>
      </w:r>
    </w:p>
    <w:p w14:paraId="18836FBB" w14:textId="77777777" w:rsidR="00FF73B1" w:rsidRPr="00471E8F" w:rsidRDefault="00046223" w:rsidP="00FF73B1">
      <w:pPr>
        <w:pStyle w:val="Geenafstand"/>
      </w:pPr>
      <w:r>
        <w:t>Livis</w:t>
      </w:r>
      <w:r w:rsidR="005F43FE">
        <w:t xml:space="preserve"> werkt </w:t>
      </w:r>
      <w:r w:rsidR="00FF73B1" w:rsidRPr="00471E8F">
        <w:t>met het zogenaamde “gele en rode kaartensysteem”. Bij een onvolkomenheid kan een “gele kaart” worden uitgere</w:t>
      </w:r>
      <w:r>
        <w:t>ikt en verwacht Livis</w:t>
      </w:r>
      <w:r w:rsidR="00925A52">
        <w:t xml:space="preserve"> </w:t>
      </w:r>
      <w:r w:rsidR="00FF73B1" w:rsidRPr="00471E8F">
        <w:t xml:space="preserve">dat er </w:t>
      </w:r>
      <w:r w:rsidR="00434DE7">
        <w:t>co</w:t>
      </w:r>
      <w:r w:rsidR="00C8514B">
        <w:t>nstructief door de trainer</w:t>
      </w:r>
      <w:r w:rsidR="00FF73B1" w:rsidRPr="00471E8F">
        <w:t xml:space="preserve"> wordt meegewerkt aan verbetering</w:t>
      </w:r>
      <w:del w:id="380" w:author="Joyce" w:date="2017-01-30T16:14:00Z">
        <w:r w:rsidR="00FF73B1" w:rsidRPr="00471E8F" w:rsidDel="00E16C1C">
          <w:delText>,</w:delText>
        </w:r>
      </w:del>
      <w:r w:rsidR="00FF73B1" w:rsidRPr="00471E8F">
        <w:t xml:space="preserve"> om herhaling te voorkomen.</w:t>
      </w:r>
    </w:p>
    <w:p w14:paraId="05621747" w14:textId="77777777" w:rsidR="00FF73B1" w:rsidRPr="00471E8F" w:rsidRDefault="00FF73B1" w:rsidP="00D92684">
      <w:pPr>
        <w:spacing w:after="160" w:line="259" w:lineRule="auto"/>
      </w:pPr>
      <w:r w:rsidRPr="00471E8F">
        <w:t>Een tweede “gele kaart” bete</w:t>
      </w:r>
      <w:r w:rsidR="005F43FE">
        <w:t>kent einde samenwerking.</w:t>
      </w:r>
    </w:p>
    <w:p w14:paraId="1F23B711" w14:textId="77777777" w:rsidR="00FF73B1" w:rsidRPr="00471E8F" w:rsidRDefault="00FF73B1" w:rsidP="00FF73B1">
      <w:pPr>
        <w:pStyle w:val="Geenafstand"/>
      </w:pPr>
    </w:p>
    <w:p w14:paraId="3832CA76" w14:textId="77777777" w:rsidR="00FF73B1" w:rsidRPr="00471E8F" w:rsidRDefault="00FF73B1" w:rsidP="00C33CFD">
      <w:pPr>
        <w:spacing w:after="160" w:line="259" w:lineRule="auto"/>
      </w:pPr>
      <w:r w:rsidRPr="00471E8F">
        <w:t>Redenen om de samenwerking te beëindigen zijn</w:t>
      </w:r>
      <w:del w:id="381" w:author="Joyce" w:date="2017-01-30T16:14:00Z">
        <w:r w:rsidRPr="00471E8F" w:rsidDel="00E16C1C">
          <w:delText>:</w:delText>
        </w:r>
      </w:del>
      <w:r w:rsidR="008F0434">
        <w:t xml:space="preserve"> (zie voor nadere toelichti</w:t>
      </w:r>
      <w:r w:rsidR="00AA2228">
        <w:t>ng bijlage Kwaliteitshandboel algemeen</w:t>
      </w:r>
      <w:r w:rsidR="008F0434">
        <w:t>)</w:t>
      </w:r>
      <w:ins w:id="382" w:author="Joyce" w:date="2017-01-30T16:14:00Z">
        <w:r w:rsidR="00E16C1C">
          <w:t>:</w:t>
        </w:r>
      </w:ins>
    </w:p>
    <w:p w14:paraId="0F8DEF0E" w14:textId="77777777" w:rsidR="00FF73B1" w:rsidRPr="00471E8F" w:rsidRDefault="00FF73B1" w:rsidP="00FF73B1">
      <w:pPr>
        <w:pStyle w:val="Geenafstand"/>
        <w:numPr>
          <w:ilvl w:val="0"/>
          <w:numId w:val="8"/>
        </w:numPr>
      </w:pPr>
      <w:r w:rsidRPr="00471E8F">
        <w:t>Het niet kunnen verbeteren van de geconstateerde onvolkomenheden, al</w:t>
      </w:r>
      <w:r w:rsidR="00925A52">
        <w:t xml:space="preserve"> of niet met behulp van coaching</w:t>
      </w:r>
      <w:r w:rsidR="00046223">
        <w:t xml:space="preserve"> vanuit Livis;</w:t>
      </w:r>
    </w:p>
    <w:p w14:paraId="5318ABED" w14:textId="77777777" w:rsidR="00FF73B1" w:rsidRPr="00471E8F" w:rsidRDefault="00FF73B1" w:rsidP="00FF73B1">
      <w:pPr>
        <w:pStyle w:val="Geenafstand"/>
        <w:numPr>
          <w:ilvl w:val="0"/>
          <w:numId w:val="8"/>
        </w:numPr>
      </w:pPr>
      <w:r w:rsidRPr="00471E8F">
        <w:t>Het ontvangen van twee “gele kaarten”;</w:t>
      </w:r>
    </w:p>
    <w:p w14:paraId="748873A5" w14:textId="77777777" w:rsidR="00FF73B1" w:rsidRPr="00471E8F" w:rsidRDefault="00FF73B1" w:rsidP="00FF73B1">
      <w:pPr>
        <w:pStyle w:val="Geenafstand"/>
        <w:numPr>
          <w:ilvl w:val="0"/>
          <w:numId w:val="8"/>
        </w:numPr>
      </w:pPr>
      <w:r w:rsidRPr="00471E8F">
        <w:t xml:space="preserve">Niet juist of niet op tijd </w:t>
      </w:r>
      <w:r w:rsidR="00434DE7">
        <w:t>aanleveren van de praktijk</w:t>
      </w:r>
      <w:r w:rsidR="005F43FE">
        <w:t>formulieren aan L</w:t>
      </w:r>
      <w:r w:rsidR="00046223">
        <w:t>ivis</w:t>
      </w:r>
      <w:r w:rsidRPr="00471E8F">
        <w:t>;</w:t>
      </w:r>
    </w:p>
    <w:p w14:paraId="31C964E6" w14:textId="77777777" w:rsidR="00FF73B1" w:rsidRPr="00471E8F" w:rsidRDefault="00FF73B1" w:rsidP="00FF73B1">
      <w:pPr>
        <w:pStyle w:val="Geenafstand"/>
        <w:numPr>
          <w:ilvl w:val="0"/>
          <w:numId w:val="8"/>
        </w:numPr>
      </w:pPr>
      <w:r w:rsidRPr="00471E8F">
        <w:t>Negatieve uitlatingen doen bi</w:t>
      </w:r>
      <w:r w:rsidR="00C271C9">
        <w:t>j cursisten of derden over het e</w:t>
      </w:r>
      <w:r w:rsidRPr="00471E8F">
        <w:t>-learn</w:t>
      </w:r>
      <w:r w:rsidR="00046223">
        <w:t>ingprogramma van Livis</w:t>
      </w:r>
      <w:r w:rsidRPr="00471E8F">
        <w:t>;</w:t>
      </w:r>
    </w:p>
    <w:p w14:paraId="16308B06" w14:textId="77777777" w:rsidR="00FF73B1" w:rsidRPr="00471E8F" w:rsidRDefault="00C8514B" w:rsidP="00FF73B1">
      <w:pPr>
        <w:pStyle w:val="Geenafstand"/>
        <w:numPr>
          <w:ilvl w:val="0"/>
          <w:numId w:val="8"/>
        </w:numPr>
      </w:pPr>
      <w:r>
        <w:t>Het niet meer voldoen</w:t>
      </w:r>
      <w:r w:rsidR="00FF73B1" w:rsidRPr="00471E8F">
        <w:t xml:space="preserve"> </w:t>
      </w:r>
      <w:r w:rsidR="00434DE7">
        <w:t>aa</w:t>
      </w:r>
      <w:r>
        <w:t>n de eisen van een trainer</w:t>
      </w:r>
      <w:r w:rsidR="00FF73B1" w:rsidRPr="00471E8F">
        <w:t xml:space="preserve"> eerste hulp, zoals gesteld door </w:t>
      </w:r>
      <w:r w:rsidR="000C4C61">
        <w:t xml:space="preserve">het Nederlandse Rode Kruis en of </w:t>
      </w:r>
      <w:r w:rsidR="00FF73B1" w:rsidRPr="00471E8F">
        <w:t>Het Oranje Kruis;</w:t>
      </w:r>
    </w:p>
    <w:p w14:paraId="5F5212E2" w14:textId="77777777" w:rsidR="00FF73B1" w:rsidRDefault="00FF73B1" w:rsidP="00FF73B1">
      <w:pPr>
        <w:pStyle w:val="Geenafstand"/>
        <w:numPr>
          <w:ilvl w:val="0"/>
          <w:numId w:val="8"/>
        </w:numPr>
      </w:pPr>
      <w:r w:rsidRPr="00471E8F">
        <w:t>Niet meewerken aan de kwali</w:t>
      </w:r>
      <w:r w:rsidR="00046223">
        <w:t>teitseisen van Livis</w:t>
      </w:r>
      <w:r w:rsidR="000C4C61">
        <w:t>;</w:t>
      </w:r>
    </w:p>
    <w:p w14:paraId="6AAB60A9" w14:textId="77777777" w:rsidR="00FF73B1" w:rsidRPr="00471E8F" w:rsidRDefault="00443202" w:rsidP="00C8514B">
      <w:pPr>
        <w:pStyle w:val="Geenafstand"/>
        <w:numPr>
          <w:ilvl w:val="0"/>
          <w:numId w:val="8"/>
        </w:numPr>
      </w:pPr>
      <w:r>
        <w:t>Cursisten weigeren in de praktijktraining bij fysieke beperkingen, zonder dat alternatieven zijn aangeboden;</w:t>
      </w:r>
    </w:p>
    <w:p w14:paraId="4BA81733" w14:textId="77777777" w:rsidR="00FF73B1" w:rsidRPr="00471E8F" w:rsidRDefault="00FF73B1" w:rsidP="00FF73B1">
      <w:pPr>
        <w:pStyle w:val="Geenafstand"/>
        <w:numPr>
          <w:ilvl w:val="0"/>
          <w:numId w:val="8"/>
        </w:numPr>
      </w:pPr>
      <w:r w:rsidRPr="00471E8F">
        <w:t xml:space="preserve">Doen van acquisitie op persoonlijke of firmanaam, </w:t>
      </w:r>
      <w:r w:rsidR="00046223">
        <w:t>anders dan voor Livis</w:t>
      </w:r>
      <w:ins w:id="383" w:author="Joyce" w:date="2017-01-30T16:16:00Z">
        <w:r w:rsidR="00E16C1C">
          <w:t xml:space="preserve"> </w:t>
        </w:r>
      </w:ins>
      <w:r w:rsidRPr="00471E8F">
        <w:t xml:space="preserve">(plus schadevergoeding). Cursisten </w:t>
      </w:r>
      <w:r w:rsidR="005F43FE">
        <w:t xml:space="preserve">zijn klanten van </w:t>
      </w:r>
      <w:r w:rsidR="00046223">
        <w:t>Livis</w:t>
      </w:r>
      <w:r w:rsidRPr="00471E8F">
        <w:t>;</w:t>
      </w:r>
    </w:p>
    <w:p w14:paraId="0A8ED746" w14:textId="77777777" w:rsidR="00FF73B1" w:rsidRPr="00471E8F" w:rsidRDefault="00FF73B1" w:rsidP="00FF73B1">
      <w:pPr>
        <w:pStyle w:val="Geenafstand"/>
        <w:numPr>
          <w:ilvl w:val="0"/>
          <w:numId w:val="8"/>
        </w:numPr>
      </w:pPr>
      <w:r w:rsidRPr="00471E8F">
        <w:t>Verkoop van eigen materialen an</w:t>
      </w:r>
      <w:r w:rsidR="00046223">
        <w:t>ders dan die van Livis</w:t>
      </w:r>
      <w:del w:id="384" w:author="Joyce" w:date="2017-01-30T16:17:00Z">
        <w:r w:rsidRPr="00471E8F" w:rsidDel="00E16C1C">
          <w:delText>,</w:delText>
        </w:r>
      </w:del>
      <w:r w:rsidR="00434DE7">
        <w:t xml:space="preserve"> tijdens een praktijktraining</w:t>
      </w:r>
      <w:r w:rsidR="00C8514B">
        <w:t xml:space="preserve"> (plus schadevergoeding)</w:t>
      </w:r>
      <w:r w:rsidRPr="00471E8F">
        <w:t xml:space="preserve">. </w:t>
      </w:r>
    </w:p>
    <w:p w14:paraId="24E54072" w14:textId="77777777" w:rsidR="00FF73B1" w:rsidRPr="00471E8F" w:rsidRDefault="00FF73B1" w:rsidP="00FF73B1">
      <w:pPr>
        <w:pStyle w:val="Geenafstand"/>
        <w:numPr>
          <w:ilvl w:val="0"/>
          <w:numId w:val="8"/>
        </w:numPr>
      </w:pPr>
      <w:r w:rsidRPr="00471E8F">
        <w:t>Afw</w:t>
      </w:r>
      <w:r w:rsidR="00C271C9">
        <w:t xml:space="preserve">ijken van het basis lesplan en </w:t>
      </w:r>
      <w:r w:rsidRPr="00471E8F">
        <w:t>het niet toetsen van de verplichte competenties;</w:t>
      </w:r>
    </w:p>
    <w:p w14:paraId="09E608BE" w14:textId="77777777" w:rsidR="00FF73B1" w:rsidRPr="00471E8F" w:rsidRDefault="00FF73B1" w:rsidP="00FF73B1">
      <w:pPr>
        <w:pStyle w:val="Geenafstand"/>
        <w:numPr>
          <w:ilvl w:val="0"/>
          <w:numId w:val="8"/>
        </w:numPr>
      </w:pPr>
      <w:r w:rsidRPr="00471E8F">
        <w:t>Seksuele intimiteiten of klachten van dien aard, door cursisten of medewerkers;</w:t>
      </w:r>
    </w:p>
    <w:p w14:paraId="58EA24C2" w14:textId="77777777" w:rsidR="00D92684" w:rsidRDefault="00C8514B" w:rsidP="00D92684">
      <w:pPr>
        <w:pStyle w:val="Geenafstand"/>
        <w:numPr>
          <w:ilvl w:val="0"/>
          <w:numId w:val="8"/>
        </w:numPr>
      </w:pPr>
      <w:r>
        <w:t xml:space="preserve">Onjuiste bejegening van </w:t>
      </w:r>
      <w:r w:rsidR="00FF73B1" w:rsidRPr="00471E8F">
        <w:t xml:space="preserve">cursisten </w:t>
      </w:r>
      <w:r>
        <w:t xml:space="preserve">of medewerkers </w:t>
      </w:r>
      <w:r w:rsidR="00D92684">
        <w:t>of klachten daarover;</w:t>
      </w:r>
    </w:p>
    <w:p w14:paraId="2991081C" w14:textId="77777777" w:rsidR="00D92684" w:rsidRPr="00471E8F" w:rsidRDefault="00D92684" w:rsidP="00D92684">
      <w:pPr>
        <w:pStyle w:val="Geenafstand"/>
        <w:numPr>
          <w:ilvl w:val="0"/>
          <w:numId w:val="8"/>
        </w:numPr>
      </w:pPr>
      <w:r>
        <w:t xml:space="preserve">Bij ziekte of verhindering van het verzorgen van een geclaimde praktijktraining, een andere instructeur </w:t>
      </w:r>
      <w:r w:rsidR="0064166F">
        <w:t>in te zetten dan een trainer geregistreerd bij</w:t>
      </w:r>
      <w:r>
        <w:t xml:space="preserve"> Livis!</w:t>
      </w:r>
      <w:r w:rsidR="0064166F">
        <w:t xml:space="preserve"> Dit betekent concreet dat de training, inclusief betaling, in zijn geheel wordt overgedragen.</w:t>
      </w:r>
    </w:p>
    <w:p w14:paraId="3BF0E7A6" w14:textId="77777777" w:rsidR="00FF73B1" w:rsidRPr="00471E8F" w:rsidRDefault="00FF73B1" w:rsidP="00FF73B1">
      <w:pPr>
        <w:pStyle w:val="Geenafstand"/>
      </w:pPr>
    </w:p>
    <w:p w14:paraId="23F39E1A" w14:textId="77777777" w:rsidR="00733923" w:rsidRPr="00471E8F" w:rsidRDefault="00733923">
      <w:bookmarkStart w:id="385" w:name="_GoBack"/>
      <w:bookmarkEnd w:id="385"/>
    </w:p>
    <w:sectPr w:rsidR="00733923" w:rsidRPr="00471E8F" w:rsidSect="00FF73B1">
      <w:headerReference w:type="default" r:id="rId12"/>
      <w:footerReference w:type="defaul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8" w:author="Joyce" w:date="2017-01-30T15:47:00Z" w:initials="J">
    <w:p w14:paraId="00DFE8E4" w14:textId="77777777" w:rsidR="00F50DFF" w:rsidRDefault="00F50DFF">
      <w:pPr>
        <w:pStyle w:val="Tekstopmerking"/>
      </w:pPr>
      <w:r>
        <w:rPr>
          <w:rStyle w:val="Verwijzingopmerking"/>
        </w:rPr>
        <w:annotationRef/>
      </w:r>
      <w:r>
        <w:t xml:space="preserve">Dit is niet meer volgens mij…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DFE8E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0CE46" w14:textId="77777777" w:rsidR="00715445" w:rsidRDefault="00715445" w:rsidP="00FF73B1">
      <w:pPr>
        <w:spacing w:after="0" w:line="240" w:lineRule="auto"/>
      </w:pPr>
      <w:r>
        <w:separator/>
      </w:r>
    </w:p>
  </w:endnote>
  <w:endnote w:type="continuationSeparator" w:id="0">
    <w:p w14:paraId="4E1C0665" w14:textId="77777777" w:rsidR="00715445" w:rsidRDefault="00715445" w:rsidP="00FF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taCorr">
    <w:altName w:val="Meta Cor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C275" w14:textId="77777777" w:rsidR="00A75D72" w:rsidRDefault="00A75D72" w:rsidP="00FF73B1">
    <w:pPr>
      <w:pStyle w:val="Voettekst"/>
    </w:pPr>
    <w:r>
      <w:t xml:space="preserve">Kwaliteitshandboek trainer EHBO/combi-trainer BHV                  Livis                                     2016 -2017                                </w:t>
    </w:r>
  </w:p>
  <w:p w14:paraId="7EF6B96C" w14:textId="77777777" w:rsidR="00A75D72" w:rsidRDefault="00A75D72" w:rsidP="00FF73B1">
    <w:pPr>
      <w:pStyle w:val="Voettekst"/>
    </w:pPr>
  </w:p>
  <w:p w14:paraId="5A3469E8" w14:textId="77777777" w:rsidR="00A75D72" w:rsidRDefault="00A75D72" w:rsidP="00FF73B1">
    <w:pPr>
      <w:pStyle w:val="Voettekst"/>
    </w:pPr>
    <w:r>
      <w:t>M.v.G</w:t>
    </w:r>
    <w:r>
      <w:tab/>
      <w:t>versie 2 oktober 2016</w:t>
    </w:r>
  </w:p>
  <w:p w14:paraId="27CFC4EC" w14:textId="77777777" w:rsidR="00A75D72" w:rsidRDefault="00A75D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66544" w14:textId="77777777" w:rsidR="00715445" w:rsidRDefault="00715445" w:rsidP="00FF73B1">
      <w:pPr>
        <w:spacing w:after="0" w:line="240" w:lineRule="auto"/>
      </w:pPr>
      <w:r>
        <w:separator/>
      </w:r>
    </w:p>
  </w:footnote>
  <w:footnote w:type="continuationSeparator" w:id="0">
    <w:p w14:paraId="5927B32C" w14:textId="77777777" w:rsidR="00715445" w:rsidRDefault="00715445" w:rsidP="00FF7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D4CA" w14:textId="77777777" w:rsidR="00A75D72" w:rsidRDefault="00A75D72" w:rsidP="00FF73B1">
    <w:pPr>
      <w:pStyle w:val="Koptekst"/>
      <w:tabs>
        <w:tab w:val="left" w:pos="1740"/>
        <w:tab w:val="right" w:pos="7864"/>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D07"/>
    <w:multiLevelType w:val="hybridMultilevel"/>
    <w:tmpl w:val="F9840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C93D21"/>
    <w:multiLevelType w:val="multilevel"/>
    <w:tmpl w:val="CDACFA5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7022C1"/>
    <w:multiLevelType w:val="hybridMultilevel"/>
    <w:tmpl w:val="FA54F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304C07"/>
    <w:multiLevelType w:val="hybridMultilevel"/>
    <w:tmpl w:val="84402A5E"/>
    <w:lvl w:ilvl="0" w:tplc="8DA46F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966B6E"/>
    <w:multiLevelType w:val="hybridMultilevel"/>
    <w:tmpl w:val="42EE3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5018EB"/>
    <w:multiLevelType w:val="hybridMultilevel"/>
    <w:tmpl w:val="2BD62664"/>
    <w:lvl w:ilvl="0" w:tplc="19AE6BA6">
      <w:start w:val="1"/>
      <w:numFmt w:val="bullet"/>
      <w:lvlText w:val="•"/>
      <w:lvlJc w:val="left"/>
      <w:pPr>
        <w:tabs>
          <w:tab w:val="num" w:pos="720"/>
        </w:tabs>
        <w:ind w:left="720" w:hanging="360"/>
      </w:pPr>
      <w:rPr>
        <w:rFonts w:ascii="Arial" w:hAnsi="Arial" w:hint="default"/>
      </w:rPr>
    </w:lvl>
    <w:lvl w:ilvl="1" w:tplc="607E48CC">
      <w:start w:val="750"/>
      <w:numFmt w:val="bullet"/>
      <w:lvlText w:val="–"/>
      <w:lvlJc w:val="left"/>
      <w:pPr>
        <w:tabs>
          <w:tab w:val="num" w:pos="1440"/>
        </w:tabs>
        <w:ind w:left="1440" w:hanging="360"/>
      </w:pPr>
      <w:rPr>
        <w:rFonts w:ascii="Arial" w:hAnsi="Arial" w:hint="default"/>
      </w:rPr>
    </w:lvl>
    <w:lvl w:ilvl="2" w:tplc="2F7AA128" w:tentative="1">
      <w:start w:val="1"/>
      <w:numFmt w:val="bullet"/>
      <w:lvlText w:val="•"/>
      <w:lvlJc w:val="left"/>
      <w:pPr>
        <w:tabs>
          <w:tab w:val="num" w:pos="2160"/>
        </w:tabs>
        <w:ind w:left="2160" w:hanging="360"/>
      </w:pPr>
      <w:rPr>
        <w:rFonts w:ascii="Arial" w:hAnsi="Arial" w:hint="default"/>
      </w:rPr>
    </w:lvl>
    <w:lvl w:ilvl="3" w:tplc="09C4E206" w:tentative="1">
      <w:start w:val="1"/>
      <w:numFmt w:val="bullet"/>
      <w:lvlText w:val="•"/>
      <w:lvlJc w:val="left"/>
      <w:pPr>
        <w:tabs>
          <w:tab w:val="num" w:pos="2880"/>
        </w:tabs>
        <w:ind w:left="2880" w:hanging="360"/>
      </w:pPr>
      <w:rPr>
        <w:rFonts w:ascii="Arial" w:hAnsi="Arial" w:hint="default"/>
      </w:rPr>
    </w:lvl>
    <w:lvl w:ilvl="4" w:tplc="95186862" w:tentative="1">
      <w:start w:val="1"/>
      <w:numFmt w:val="bullet"/>
      <w:lvlText w:val="•"/>
      <w:lvlJc w:val="left"/>
      <w:pPr>
        <w:tabs>
          <w:tab w:val="num" w:pos="3600"/>
        </w:tabs>
        <w:ind w:left="3600" w:hanging="360"/>
      </w:pPr>
      <w:rPr>
        <w:rFonts w:ascii="Arial" w:hAnsi="Arial" w:hint="default"/>
      </w:rPr>
    </w:lvl>
    <w:lvl w:ilvl="5" w:tplc="E512A44E" w:tentative="1">
      <w:start w:val="1"/>
      <w:numFmt w:val="bullet"/>
      <w:lvlText w:val="•"/>
      <w:lvlJc w:val="left"/>
      <w:pPr>
        <w:tabs>
          <w:tab w:val="num" w:pos="4320"/>
        </w:tabs>
        <w:ind w:left="4320" w:hanging="360"/>
      </w:pPr>
      <w:rPr>
        <w:rFonts w:ascii="Arial" w:hAnsi="Arial" w:hint="default"/>
      </w:rPr>
    </w:lvl>
    <w:lvl w:ilvl="6" w:tplc="C65C3780" w:tentative="1">
      <w:start w:val="1"/>
      <w:numFmt w:val="bullet"/>
      <w:lvlText w:val="•"/>
      <w:lvlJc w:val="left"/>
      <w:pPr>
        <w:tabs>
          <w:tab w:val="num" w:pos="5040"/>
        </w:tabs>
        <w:ind w:left="5040" w:hanging="360"/>
      </w:pPr>
      <w:rPr>
        <w:rFonts w:ascii="Arial" w:hAnsi="Arial" w:hint="default"/>
      </w:rPr>
    </w:lvl>
    <w:lvl w:ilvl="7" w:tplc="AA7CF4FC" w:tentative="1">
      <w:start w:val="1"/>
      <w:numFmt w:val="bullet"/>
      <w:lvlText w:val="•"/>
      <w:lvlJc w:val="left"/>
      <w:pPr>
        <w:tabs>
          <w:tab w:val="num" w:pos="5760"/>
        </w:tabs>
        <w:ind w:left="5760" w:hanging="360"/>
      </w:pPr>
      <w:rPr>
        <w:rFonts w:ascii="Arial" w:hAnsi="Arial" w:hint="default"/>
      </w:rPr>
    </w:lvl>
    <w:lvl w:ilvl="8" w:tplc="194E0E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2A1170"/>
    <w:multiLevelType w:val="hybridMultilevel"/>
    <w:tmpl w:val="A8B6C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747C22"/>
    <w:multiLevelType w:val="hybridMultilevel"/>
    <w:tmpl w:val="F4F604C4"/>
    <w:lvl w:ilvl="0" w:tplc="0CDEFFD0">
      <w:start w:val="1"/>
      <w:numFmt w:val="bullet"/>
      <w:lvlText w:val="•"/>
      <w:lvlJc w:val="left"/>
      <w:pPr>
        <w:tabs>
          <w:tab w:val="num" w:pos="720"/>
        </w:tabs>
        <w:ind w:left="720" w:hanging="360"/>
      </w:pPr>
      <w:rPr>
        <w:rFonts w:ascii="Arial" w:hAnsi="Arial" w:hint="default"/>
      </w:rPr>
    </w:lvl>
    <w:lvl w:ilvl="1" w:tplc="5BC05A6C">
      <w:start w:val="608"/>
      <w:numFmt w:val="bullet"/>
      <w:lvlText w:val="–"/>
      <w:lvlJc w:val="left"/>
      <w:pPr>
        <w:tabs>
          <w:tab w:val="num" w:pos="1440"/>
        </w:tabs>
        <w:ind w:left="1440" w:hanging="360"/>
      </w:pPr>
      <w:rPr>
        <w:rFonts w:ascii="Arial" w:hAnsi="Arial" w:hint="default"/>
      </w:rPr>
    </w:lvl>
    <w:lvl w:ilvl="2" w:tplc="4AAC00C8" w:tentative="1">
      <w:start w:val="1"/>
      <w:numFmt w:val="bullet"/>
      <w:lvlText w:val="•"/>
      <w:lvlJc w:val="left"/>
      <w:pPr>
        <w:tabs>
          <w:tab w:val="num" w:pos="2160"/>
        </w:tabs>
        <w:ind w:left="2160" w:hanging="360"/>
      </w:pPr>
      <w:rPr>
        <w:rFonts w:ascii="Arial" w:hAnsi="Arial" w:hint="default"/>
      </w:rPr>
    </w:lvl>
    <w:lvl w:ilvl="3" w:tplc="3E5CB20A" w:tentative="1">
      <w:start w:val="1"/>
      <w:numFmt w:val="bullet"/>
      <w:lvlText w:val="•"/>
      <w:lvlJc w:val="left"/>
      <w:pPr>
        <w:tabs>
          <w:tab w:val="num" w:pos="2880"/>
        </w:tabs>
        <w:ind w:left="2880" w:hanging="360"/>
      </w:pPr>
      <w:rPr>
        <w:rFonts w:ascii="Arial" w:hAnsi="Arial" w:hint="default"/>
      </w:rPr>
    </w:lvl>
    <w:lvl w:ilvl="4" w:tplc="CCF441EE" w:tentative="1">
      <w:start w:val="1"/>
      <w:numFmt w:val="bullet"/>
      <w:lvlText w:val="•"/>
      <w:lvlJc w:val="left"/>
      <w:pPr>
        <w:tabs>
          <w:tab w:val="num" w:pos="3600"/>
        </w:tabs>
        <w:ind w:left="3600" w:hanging="360"/>
      </w:pPr>
      <w:rPr>
        <w:rFonts w:ascii="Arial" w:hAnsi="Arial" w:hint="default"/>
      </w:rPr>
    </w:lvl>
    <w:lvl w:ilvl="5" w:tplc="9EB4D5F4" w:tentative="1">
      <w:start w:val="1"/>
      <w:numFmt w:val="bullet"/>
      <w:lvlText w:val="•"/>
      <w:lvlJc w:val="left"/>
      <w:pPr>
        <w:tabs>
          <w:tab w:val="num" w:pos="4320"/>
        </w:tabs>
        <w:ind w:left="4320" w:hanging="360"/>
      </w:pPr>
      <w:rPr>
        <w:rFonts w:ascii="Arial" w:hAnsi="Arial" w:hint="default"/>
      </w:rPr>
    </w:lvl>
    <w:lvl w:ilvl="6" w:tplc="A3AEC462" w:tentative="1">
      <w:start w:val="1"/>
      <w:numFmt w:val="bullet"/>
      <w:lvlText w:val="•"/>
      <w:lvlJc w:val="left"/>
      <w:pPr>
        <w:tabs>
          <w:tab w:val="num" w:pos="5040"/>
        </w:tabs>
        <w:ind w:left="5040" w:hanging="360"/>
      </w:pPr>
      <w:rPr>
        <w:rFonts w:ascii="Arial" w:hAnsi="Arial" w:hint="default"/>
      </w:rPr>
    </w:lvl>
    <w:lvl w:ilvl="7" w:tplc="A13E47C6" w:tentative="1">
      <w:start w:val="1"/>
      <w:numFmt w:val="bullet"/>
      <w:lvlText w:val="•"/>
      <w:lvlJc w:val="left"/>
      <w:pPr>
        <w:tabs>
          <w:tab w:val="num" w:pos="5760"/>
        </w:tabs>
        <w:ind w:left="5760" w:hanging="360"/>
      </w:pPr>
      <w:rPr>
        <w:rFonts w:ascii="Arial" w:hAnsi="Arial" w:hint="default"/>
      </w:rPr>
    </w:lvl>
    <w:lvl w:ilvl="8" w:tplc="0F00E1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6D2E8A"/>
    <w:multiLevelType w:val="hybridMultilevel"/>
    <w:tmpl w:val="4894A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F41A17"/>
    <w:multiLevelType w:val="hybridMultilevel"/>
    <w:tmpl w:val="40706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22446F"/>
    <w:multiLevelType w:val="hybridMultilevel"/>
    <w:tmpl w:val="CA107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3C29A3"/>
    <w:multiLevelType w:val="hybridMultilevel"/>
    <w:tmpl w:val="1FAA0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2F5402"/>
    <w:multiLevelType w:val="hybridMultilevel"/>
    <w:tmpl w:val="4274E182"/>
    <w:lvl w:ilvl="0" w:tplc="3EB6398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F50897"/>
    <w:multiLevelType w:val="hybridMultilevel"/>
    <w:tmpl w:val="7958A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273E72"/>
    <w:multiLevelType w:val="hybridMultilevel"/>
    <w:tmpl w:val="5A3AD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0D6025"/>
    <w:multiLevelType w:val="hybridMultilevel"/>
    <w:tmpl w:val="91FE3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1"/>
  </w:num>
  <w:num w:numId="6">
    <w:abstractNumId w:val="11"/>
  </w:num>
  <w:num w:numId="7">
    <w:abstractNumId w:val="13"/>
  </w:num>
  <w:num w:numId="8">
    <w:abstractNumId w:val="8"/>
  </w:num>
  <w:num w:numId="9">
    <w:abstractNumId w:val="9"/>
  </w:num>
  <w:num w:numId="10">
    <w:abstractNumId w:val="5"/>
  </w:num>
  <w:num w:numId="11">
    <w:abstractNumId w:val="7"/>
  </w:num>
  <w:num w:numId="12">
    <w:abstractNumId w:val="10"/>
  </w:num>
  <w:num w:numId="13">
    <w:abstractNumId w:val="0"/>
  </w:num>
  <w:num w:numId="14">
    <w:abstractNumId w:val="4"/>
  </w:num>
  <w:num w:numId="15">
    <w:abstractNumId w:val="1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yce">
    <w15:presenceInfo w15:providerId="None" w15:userId="Jo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B1"/>
    <w:rsid w:val="00001FEC"/>
    <w:rsid w:val="00016D8C"/>
    <w:rsid w:val="00027520"/>
    <w:rsid w:val="000374F2"/>
    <w:rsid w:val="00046223"/>
    <w:rsid w:val="00046D8C"/>
    <w:rsid w:val="0007515C"/>
    <w:rsid w:val="00093A43"/>
    <w:rsid w:val="000A1FFB"/>
    <w:rsid w:val="000A4F57"/>
    <w:rsid w:val="000A755E"/>
    <w:rsid w:val="000C4C61"/>
    <w:rsid w:val="000D0486"/>
    <w:rsid w:val="000D6300"/>
    <w:rsid w:val="000D669A"/>
    <w:rsid w:val="000E7AB8"/>
    <w:rsid w:val="000F34F4"/>
    <w:rsid w:val="000F4D73"/>
    <w:rsid w:val="00110762"/>
    <w:rsid w:val="0013533D"/>
    <w:rsid w:val="00137711"/>
    <w:rsid w:val="001505B3"/>
    <w:rsid w:val="00163CF4"/>
    <w:rsid w:val="001965A4"/>
    <w:rsid w:val="001B1A75"/>
    <w:rsid w:val="001C020C"/>
    <w:rsid w:val="001C02FB"/>
    <w:rsid w:val="001D6B2F"/>
    <w:rsid w:val="001D6C4D"/>
    <w:rsid w:val="001E2CB9"/>
    <w:rsid w:val="0021548C"/>
    <w:rsid w:val="00216AD5"/>
    <w:rsid w:val="002238A1"/>
    <w:rsid w:val="002304BF"/>
    <w:rsid w:val="00236BFB"/>
    <w:rsid w:val="00253AB1"/>
    <w:rsid w:val="002571D7"/>
    <w:rsid w:val="00264EF5"/>
    <w:rsid w:val="0028236D"/>
    <w:rsid w:val="002852A8"/>
    <w:rsid w:val="002A4F5A"/>
    <w:rsid w:val="002B379E"/>
    <w:rsid w:val="002C3C07"/>
    <w:rsid w:val="002E0F32"/>
    <w:rsid w:val="002F11F5"/>
    <w:rsid w:val="00306E4A"/>
    <w:rsid w:val="00332E7C"/>
    <w:rsid w:val="00346675"/>
    <w:rsid w:val="003515BA"/>
    <w:rsid w:val="003527A3"/>
    <w:rsid w:val="00361B07"/>
    <w:rsid w:val="0036234D"/>
    <w:rsid w:val="003736C1"/>
    <w:rsid w:val="00383A72"/>
    <w:rsid w:val="0038494B"/>
    <w:rsid w:val="00394A10"/>
    <w:rsid w:val="003B5027"/>
    <w:rsid w:val="003B7980"/>
    <w:rsid w:val="003C336D"/>
    <w:rsid w:val="003E3EB0"/>
    <w:rsid w:val="003F4F53"/>
    <w:rsid w:val="00421322"/>
    <w:rsid w:val="00432EFA"/>
    <w:rsid w:val="00434DE7"/>
    <w:rsid w:val="00437879"/>
    <w:rsid w:val="00443202"/>
    <w:rsid w:val="004568C5"/>
    <w:rsid w:val="00470EE0"/>
    <w:rsid w:val="00471E8F"/>
    <w:rsid w:val="004769BB"/>
    <w:rsid w:val="0048444C"/>
    <w:rsid w:val="00492D36"/>
    <w:rsid w:val="004B6C6E"/>
    <w:rsid w:val="004C519C"/>
    <w:rsid w:val="004F2EE0"/>
    <w:rsid w:val="0051680F"/>
    <w:rsid w:val="005177CF"/>
    <w:rsid w:val="0052443C"/>
    <w:rsid w:val="00530380"/>
    <w:rsid w:val="00551271"/>
    <w:rsid w:val="0055544D"/>
    <w:rsid w:val="00564F75"/>
    <w:rsid w:val="00576BC3"/>
    <w:rsid w:val="00585C8C"/>
    <w:rsid w:val="005B2E97"/>
    <w:rsid w:val="005B4989"/>
    <w:rsid w:val="005D7590"/>
    <w:rsid w:val="005E3226"/>
    <w:rsid w:val="005E73F9"/>
    <w:rsid w:val="005F43FE"/>
    <w:rsid w:val="00623EAC"/>
    <w:rsid w:val="00625E01"/>
    <w:rsid w:val="0064166F"/>
    <w:rsid w:val="0064769A"/>
    <w:rsid w:val="006650B1"/>
    <w:rsid w:val="00667948"/>
    <w:rsid w:val="00674171"/>
    <w:rsid w:val="00675D8F"/>
    <w:rsid w:val="00682EB0"/>
    <w:rsid w:val="006A0FC7"/>
    <w:rsid w:val="006A3BFC"/>
    <w:rsid w:val="006B3AE1"/>
    <w:rsid w:val="006B552A"/>
    <w:rsid w:val="006E1B62"/>
    <w:rsid w:val="006F7176"/>
    <w:rsid w:val="0070505D"/>
    <w:rsid w:val="00706106"/>
    <w:rsid w:val="00715445"/>
    <w:rsid w:val="00733923"/>
    <w:rsid w:val="0075004F"/>
    <w:rsid w:val="00757250"/>
    <w:rsid w:val="007665ED"/>
    <w:rsid w:val="00770B7D"/>
    <w:rsid w:val="00773203"/>
    <w:rsid w:val="0077455E"/>
    <w:rsid w:val="00780B1F"/>
    <w:rsid w:val="007865ED"/>
    <w:rsid w:val="00792A7F"/>
    <w:rsid w:val="00796C83"/>
    <w:rsid w:val="007A5A24"/>
    <w:rsid w:val="007A735F"/>
    <w:rsid w:val="007B4BDE"/>
    <w:rsid w:val="007B7815"/>
    <w:rsid w:val="007B7BFC"/>
    <w:rsid w:val="007C3BD6"/>
    <w:rsid w:val="007C3F01"/>
    <w:rsid w:val="007C74EB"/>
    <w:rsid w:val="007E4C21"/>
    <w:rsid w:val="007E58FA"/>
    <w:rsid w:val="007F72B3"/>
    <w:rsid w:val="008304E2"/>
    <w:rsid w:val="00851872"/>
    <w:rsid w:val="00862BA4"/>
    <w:rsid w:val="0088130B"/>
    <w:rsid w:val="00893DB8"/>
    <w:rsid w:val="008957ED"/>
    <w:rsid w:val="008D44B0"/>
    <w:rsid w:val="008E7E8F"/>
    <w:rsid w:val="008F0434"/>
    <w:rsid w:val="00925A52"/>
    <w:rsid w:val="0093501E"/>
    <w:rsid w:val="009B333F"/>
    <w:rsid w:val="009C6524"/>
    <w:rsid w:val="009F12D5"/>
    <w:rsid w:val="00A27C9F"/>
    <w:rsid w:val="00A31C2C"/>
    <w:rsid w:val="00A4131F"/>
    <w:rsid w:val="00A47EB4"/>
    <w:rsid w:val="00A51910"/>
    <w:rsid w:val="00A71B51"/>
    <w:rsid w:val="00A75D72"/>
    <w:rsid w:val="00AA2228"/>
    <w:rsid w:val="00AA48BD"/>
    <w:rsid w:val="00AB032D"/>
    <w:rsid w:val="00AB161B"/>
    <w:rsid w:val="00AF1718"/>
    <w:rsid w:val="00AF3201"/>
    <w:rsid w:val="00B03038"/>
    <w:rsid w:val="00B165C8"/>
    <w:rsid w:val="00B35D4C"/>
    <w:rsid w:val="00B44787"/>
    <w:rsid w:val="00B55326"/>
    <w:rsid w:val="00B56801"/>
    <w:rsid w:val="00B61F08"/>
    <w:rsid w:val="00B623B2"/>
    <w:rsid w:val="00B81AB6"/>
    <w:rsid w:val="00B827A6"/>
    <w:rsid w:val="00B94E03"/>
    <w:rsid w:val="00BB193D"/>
    <w:rsid w:val="00BB2019"/>
    <w:rsid w:val="00BD463C"/>
    <w:rsid w:val="00BD477E"/>
    <w:rsid w:val="00BE565B"/>
    <w:rsid w:val="00BF05C4"/>
    <w:rsid w:val="00BF4B48"/>
    <w:rsid w:val="00C05C55"/>
    <w:rsid w:val="00C224CA"/>
    <w:rsid w:val="00C271C9"/>
    <w:rsid w:val="00C309F8"/>
    <w:rsid w:val="00C3379A"/>
    <w:rsid w:val="00C33CFD"/>
    <w:rsid w:val="00C448BE"/>
    <w:rsid w:val="00C4623C"/>
    <w:rsid w:val="00C56621"/>
    <w:rsid w:val="00C83FA1"/>
    <w:rsid w:val="00C8514B"/>
    <w:rsid w:val="00CA2FCF"/>
    <w:rsid w:val="00CB367B"/>
    <w:rsid w:val="00CC6225"/>
    <w:rsid w:val="00CD05E6"/>
    <w:rsid w:val="00CF5FA3"/>
    <w:rsid w:val="00D05C60"/>
    <w:rsid w:val="00D14C7D"/>
    <w:rsid w:val="00D21E84"/>
    <w:rsid w:val="00D24E5B"/>
    <w:rsid w:val="00D27822"/>
    <w:rsid w:val="00D36B46"/>
    <w:rsid w:val="00D43218"/>
    <w:rsid w:val="00D51091"/>
    <w:rsid w:val="00D54328"/>
    <w:rsid w:val="00D70FF8"/>
    <w:rsid w:val="00D73251"/>
    <w:rsid w:val="00D92684"/>
    <w:rsid w:val="00D9667C"/>
    <w:rsid w:val="00DA18F3"/>
    <w:rsid w:val="00DB026B"/>
    <w:rsid w:val="00DB510D"/>
    <w:rsid w:val="00DC4FAB"/>
    <w:rsid w:val="00DD617E"/>
    <w:rsid w:val="00DE0C07"/>
    <w:rsid w:val="00DE106E"/>
    <w:rsid w:val="00DE2FAC"/>
    <w:rsid w:val="00DF3E41"/>
    <w:rsid w:val="00E03D41"/>
    <w:rsid w:val="00E078FF"/>
    <w:rsid w:val="00E16C1C"/>
    <w:rsid w:val="00E400B7"/>
    <w:rsid w:val="00E64E36"/>
    <w:rsid w:val="00E73105"/>
    <w:rsid w:val="00E818FB"/>
    <w:rsid w:val="00EB1963"/>
    <w:rsid w:val="00EB6050"/>
    <w:rsid w:val="00ED4A89"/>
    <w:rsid w:val="00EE7412"/>
    <w:rsid w:val="00EF3F41"/>
    <w:rsid w:val="00EF502F"/>
    <w:rsid w:val="00F029AE"/>
    <w:rsid w:val="00F02BFF"/>
    <w:rsid w:val="00F02E87"/>
    <w:rsid w:val="00F14161"/>
    <w:rsid w:val="00F33826"/>
    <w:rsid w:val="00F44BF9"/>
    <w:rsid w:val="00F50DFF"/>
    <w:rsid w:val="00F6546F"/>
    <w:rsid w:val="00F70407"/>
    <w:rsid w:val="00F818AC"/>
    <w:rsid w:val="00F82218"/>
    <w:rsid w:val="00F90F2C"/>
    <w:rsid w:val="00F9216C"/>
    <w:rsid w:val="00FB7B0E"/>
    <w:rsid w:val="00FC2B05"/>
    <w:rsid w:val="00FD488D"/>
    <w:rsid w:val="00FD57A1"/>
    <w:rsid w:val="00FE3E62"/>
    <w:rsid w:val="00FE413B"/>
    <w:rsid w:val="00FE6F51"/>
    <w:rsid w:val="00FF0153"/>
    <w:rsid w:val="00FF32E8"/>
    <w:rsid w:val="00FF7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ADF5"/>
  <w15:docId w15:val="{1FBD3463-AFA5-4124-9AE6-DCE1067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F73B1"/>
    <w:pPr>
      <w:spacing w:after="200" w:line="276" w:lineRule="auto"/>
    </w:pPr>
    <w:rPr>
      <w:rFonts w:eastAsiaTheme="minorEastAsia"/>
      <w:lang w:eastAsia="nl-NL"/>
    </w:rPr>
  </w:style>
  <w:style w:type="paragraph" w:styleId="Kop1">
    <w:name w:val="heading 1"/>
    <w:basedOn w:val="Standaard"/>
    <w:link w:val="Kop1Char"/>
    <w:uiPriority w:val="9"/>
    <w:qFormat/>
    <w:rsid w:val="00FF7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FF7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73B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F73B1"/>
    <w:rPr>
      <w:rFonts w:ascii="Times New Roman" w:eastAsia="Times New Roman" w:hAnsi="Times New Roman" w:cs="Times New Roman"/>
      <w:b/>
      <w:bCs/>
      <w:sz w:val="36"/>
      <w:szCs w:val="36"/>
      <w:lang w:eastAsia="nl-NL"/>
    </w:rPr>
  </w:style>
  <w:style w:type="paragraph" w:styleId="Geenafstand">
    <w:name w:val="No Spacing"/>
    <w:uiPriority w:val="1"/>
    <w:qFormat/>
    <w:rsid w:val="00FF73B1"/>
    <w:pPr>
      <w:spacing w:after="0" w:line="240" w:lineRule="auto"/>
    </w:pPr>
    <w:rPr>
      <w:rFonts w:eastAsiaTheme="minorEastAsia"/>
      <w:lang w:eastAsia="nl-NL"/>
    </w:rPr>
  </w:style>
  <w:style w:type="paragraph" w:styleId="Lijstalinea">
    <w:name w:val="List Paragraph"/>
    <w:basedOn w:val="Standaard"/>
    <w:uiPriority w:val="34"/>
    <w:qFormat/>
    <w:rsid w:val="00FF73B1"/>
    <w:pPr>
      <w:spacing w:after="0" w:line="240" w:lineRule="auto"/>
      <w:ind w:left="720"/>
      <w:contextualSpacing/>
    </w:pPr>
    <w:rPr>
      <w:rFonts w:ascii="Times New Roman" w:eastAsia="Times New Roman" w:hAnsi="Times New Roman" w:cs="Times New Roman"/>
      <w:sz w:val="24"/>
      <w:szCs w:val="24"/>
    </w:rPr>
  </w:style>
  <w:style w:type="table" w:styleId="Tabelraster">
    <w:name w:val="Table Grid"/>
    <w:basedOn w:val="Standaardtabel"/>
    <w:uiPriority w:val="59"/>
    <w:rsid w:val="00FF73B1"/>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3B1"/>
    <w:pPr>
      <w:autoSpaceDE w:val="0"/>
      <w:autoSpaceDN w:val="0"/>
      <w:adjustRightInd w:val="0"/>
      <w:spacing w:after="0" w:line="240" w:lineRule="auto"/>
    </w:pPr>
    <w:rPr>
      <w:rFonts w:ascii="MetaCorr" w:eastAsiaTheme="minorEastAsia" w:hAnsi="MetaCorr" w:cs="MetaCorr"/>
      <w:color w:val="000000"/>
      <w:sz w:val="24"/>
      <w:szCs w:val="24"/>
      <w:lang w:eastAsia="nl-NL"/>
    </w:rPr>
  </w:style>
  <w:style w:type="character" w:styleId="Hyperlink">
    <w:name w:val="Hyperlink"/>
    <w:basedOn w:val="Standaardalinea-lettertype"/>
    <w:uiPriority w:val="99"/>
    <w:unhideWhenUsed/>
    <w:rsid w:val="00FF73B1"/>
    <w:rPr>
      <w:color w:val="0000FF"/>
      <w:u w:val="single"/>
    </w:rPr>
  </w:style>
  <w:style w:type="paragraph" w:styleId="Normaalweb">
    <w:name w:val="Normal (Web)"/>
    <w:basedOn w:val="Standaard"/>
    <w:uiPriority w:val="99"/>
    <w:unhideWhenUsed/>
    <w:rsid w:val="00FF73B1"/>
    <w:pPr>
      <w:spacing w:before="150" w:after="150" w:line="240" w:lineRule="auto"/>
    </w:pPr>
    <w:rPr>
      <w:rFonts w:ascii="Verdana" w:eastAsia="Times New Roman" w:hAnsi="Verdana" w:cs="Times New Roman"/>
      <w:color w:val="02323E"/>
      <w:sz w:val="24"/>
      <w:szCs w:val="24"/>
    </w:rPr>
  </w:style>
  <w:style w:type="character" w:styleId="Zwaar">
    <w:name w:val="Strong"/>
    <w:basedOn w:val="Standaardalinea-lettertype"/>
    <w:uiPriority w:val="22"/>
    <w:qFormat/>
    <w:rsid w:val="00FF73B1"/>
    <w:rPr>
      <w:b/>
      <w:bCs/>
    </w:rPr>
  </w:style>
  <w:style w:type="paragraph" w:styleId="Lijst">
    <w:name w:val="List"/>
    <w:basedOn w:val="Standaard"/>
    <w:uiPriority w:val="99"/>
    <w:unhideWhenUsed/>
    <w:rsid w:val="00FF73B1"/>
    <w:pPr>
      <w:spacing w:after="0" w:line="240" w:lineRule="auto"/>
      <w:ind w:left="283" w:hanging="283"/>
    </w:pPr>
    <w:rPr>
      <w:rFonts w:ascii="Verdana" w:eastAsia="Times New Roman" w:hAnsi="Verdana" w:cs="Times New Roman"/>
      <w:sz w:val="20"/>
      <w:szCs w:val="24"/>
    </w:rPr>
  </w:style>
  <w:style w:type="paragraph" w:styleId="Kopvaninhoudsopgave">
    <w:name w:val="TOC Heading"/>
    <w:basedOn w:val="Kop1"/>
    <w:next w:val="Standaard"/>
    <w:uiPriority w:val="39"/>
    <w:unhideWhenUsed/>
    <w:qFormat/>
    <w:rsid w:val="00FF73B1"/>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Inhopg1">
    <w:name w:val="toc 1"/>
    <w:basedOn w:val="Standaard"/>
    <w:next w:val="Standaard"/>
    <w:autoRedefine/>
    <w:uiPriority w:val="39"/>
    <w:unhideWhenUsed/>
    <w:rsid w:val="00264EF5"/>
    <w:pPr>
      <w:tabs>
        <w:tab w:val="right" w:leader="dot" w:pos="9062"/>
      </w:tabs>
      <w:spacing w:after="100"/>
    </w:pPr>
    <w:rPr>
      <w:noProof/>
    </w:rPr>
  </w:style>
  <w:style w:type="character" w:styleId="Verwijzingopmerking">
    <w:name w:val="annotation reference"/>
    <w:basedOn w:val="Standaardalinea-lettertype"/>
    <w:uiPriority w:val="99"/>
    <w:semiHidden/>
    <w:unhideWhenUsed/>
    <w:rsid w:val="00FF73B1"/>
    <w:rPr>
      <w:sz w:val="16"/>
      <w:szCs w:val="16"/>
    </w:rPr>
  </w:style>
  <w:style w:type="paragraph" w:styleId="Tekstopmerking">
    <w:name w:val="annotation text"/>
    <w:basedOn w:val="Standaard"/>
    <w:link w:val="TekstopmerkingChar"/>
    <w:uiPriority w:val="99"/>
    <w:semiHidden/>
    <w:unhideWhenUsed/>
    <w:rsid w:val="00FF73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73B1"/>
    <w:rPr>
      <w:rFonts w:eastAsiaTheme="minorEastAsia"/>
      <w:sz w:val="20"/>
      <w:szCs w:val="20"/>
      <w:lang w:eastAsia="nl-NL"/>
    </w:rPr>
  </w:style>
  <w:style w:type="paragraph" w:styleId="Inhopg2">
    <w:name w:val="toc 2"/>
    <w:basedOn w:val="Standaard"/>
    <w:next w:val="Standaard"/>
    <w:autoRedefine/>
    <w:uiPriority w:val="39"/>
    <w:unhideWhenUsed/>
    <w:rsid w:val="00FF73B1"/>
    <w:pPr>
      <w:spacing w:after="100"/>
      <w:ind w:left="220"/>
    </w:pPr>
  </w:style>
  <w:style w:type="character" w:styleId="GevolgdeHyperlink">
    <w:name w:val="FollowedHyperlink"/>
    <w:basedOn w:val="Standaardalinea-lettertype"/>
    <w:uiPriority w:val="99"/>
    <w:semiHidden/>
    <w:unhideWhenUsed/>
    <w:rsid w:val="00FF73B1"/>
    <w:rPr>
      <w:color w:val="954F72" w:themeColor="followedHyperlink"/>
      <w:u w:val="single"/>
    </w:rPr>
  </w:style>
  <w:style w:type="paragraph" w:styleId="Ballontekst">
    <w:name w:val="Balloon Text"/>
    <w:basedOn w:val="Standaard"/>
    <w:link w:val="BallontekstChar"/>
    <w:uiPriority w:val="99"/>
    <w:semiHidden/>
    <w:unhideWhenUsed/>
    <w:rsid w:val="00FF73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73B1"/>
    <w:rPr>
      <w:rFonts w:ascii="Segoe UI" w:eastAsiaTheme="minorEastAsia"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FF73B1"/>
    <w:rPr>
      <w:b/>
      <w:bCs/>
    </w:rPr>
  </w:style>
  <w:style w:type="character" w:customStyle="1" w:styleId="OnderwerpvanopmerkingChar">
    <w:name w:val="Onderwerp van opmerking Char"/>
    <w:basedOn w:val="TekstopmerkingChar"/>
    <w:link w:val="Onderwerpvanopmerking"/>
    <w:uiPriority w:val="99"/>
    <w:semiHidden/>
    <w:rsid w:val="00FF73B1"/>
    <w:rPr>
      <w:rFonts w:eastAsiaTheme="minorEastAsia"/>
      <w:b/>
      <w:bCs/>
      <w:sz w:val="20"/>
      <w:szCs w:val="20"/>
      <w:lang w:eastAsia="nl-NL"/>
    </w:rPr>
  </w:style>
  <w:style w:type="paragraph" w:styleId="Koptekst">
    <w:name w:val="header"/>
    <w:basedOn w:val="Standaard"/>
    <w:link w:val="KoptekstChar"/>
    <w:uiPriority w:val="99"/>
    <w:unhideWhenUsed/>
    <w:rsid w:val="00FF73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3B1"/>
    <w:rPr>
      <w:rFonts w:eastAsiaTheme="minorEastAsia"/>
      <w:lang w:eastAsia="nl-NL"/>
    </w:rPr>
  </w:style>
  <w:style w:type="paragraph" w:styleId="Voettekst">
    <w:name w:val="footer"/>
    <w:basedOn w:val="Standaard"/>
    <w:link w:val="VoettekstChar"/>
    <w:uiPriority w:val="99"/>
    <w:unhideWhenUsed/>
    <w:rsid w:val="00FF73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3B1"/>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4683">
      <w:bodyDiv w:val="1"/>
      <w:marLeft w:val="0"/>
      <w:marRight w:val="0"/>
      <w:marTop w:val="0"/>
      <w:marBottom w:val="0"/>
      <w:divBdr>
        <w:top w:val="none" w:sz="0" w:space="0" w:color="auto"/>
        <w:left w:val="none" w:sz="0" w:space="0" w:color="auto"/>
        <w:bottom w:val="none" w:sz="0" w:space="0" w:color="auto"/>
        <w:right w:val="none" w:sz="0" w:space="0" w:color="auto"/>
      </w:divBdr>
      <w:divsChild>
        <w:div w:id="278875085">
          <w:marLeft w:val="590"/>
          <w:marRight w:val="0"/>
          <w:marTop w:val="168"/>
          <w:marBottom w:val="0"/>
          <w:divBdr>
            <w:top w:val="none" w:sz="0" w:space="0" w:color="auto"/>
            <w:left w:val="none" w:sz="0" w:space="0" w:color="auto"/>
            <w:bottom w:val="none" w:sz="0" w:space="0" w:color="auto"/>
            <w:right w:val="none" w:sz="0" w:space="0" w:color="auto"/>
          </w:divBdr>
        </w:div>
        <w:div w:id="223032409">
          <w:marLeft w:val="590"/>
          <w:marRight w:val="0"/>
          <w:marTop w:val="168"/>
          <w:marBottom w:val="0"/>
          <w:divBdr>
            <w:top w:val="none" w:sz="0" w:space="0" w:color="auto"/>
            <w:left w:val="none" w:sz="0" w:space="0" w:color="auto"/>
            <w:bottom w:val="none" w:sz="0" w:space="0" w:color="auto"/>
            <w:right w:val="none" w:sz="0" w:space="0" w:color="auto"/>
          </w:divBdr>
        </w:div>
        <w:div w:id="1283539420">
          <w:marLeft w:val="1267"/>
          <w:marRight w:val="0"/>
          <w:marTop w:val="144"/>
          <w:marBottom w:val="0"/>
          <w:divBdr>
            <w:top w:val="none" w:sz="0" w:space="0" w:color="auto"/>
            <w:left w:val="none" w:sz="0" w:space="0" w:color="auto"/>
            <w:bottom w:val="none" w:sz="0" w:space="0" w:color="auto"/>
            <w:right w:val="none" w:sz="0" w:space="0" w:color="auto"/>
          </w:divBdr>
        </w:div>
        <w:div w:id="642808651">
          <w:marLeft w:val="1267"/>
          <w:marRight w:val="0"/>
          <w:marTop w:val="144"/>
          <w:marBottom w:val="0"/>
          <w:divBdr>
            <w:top w:val="none" w:sz="0" w:space="0" w:color="auto"/>
            <w:left w:val="none" w:sz="0" w:space="0" w:color="auto"/>
            <w:bottom w:val="none" w:sz="0" w:space="0" w:color="auto"/>
            <w:right w:val="none" w:sz="0" w:space="0" w:color="auto"/>
          </w:divBdr>
        </w:div>
        <w:div w:id="232736645">
          <w:marLeft w:val="1267"/>
          <w:marRight w:val="0"/>
          <w:marTop w:val="144"/>
          <w:marBottom w:val="0"/>
          <w:divBdr>
            <w:top w:val="none" w:sz="0" w:space="0" w:color="auto"/>
            <w:left w:val="none" w:sz="0" w:space="0" w:color="auto"/>
            <w:bottom w:val="none" w:sz="0" w:space="0" w:color="auto"/>
            <w:right w:val="none" w:sz="0" w:space="0" w:color="auto"/>
          </w:divBdr>
        </w:div>
        <w:div w:id="1580944838">
          <w:marLeft w:val="1267"/>
          <w:marRight w:val="0"/>
          <w:marTop w:val="144"/>
          <w:marBottom w:val="0"/>
          <w:divBdr>
            <w:top w:val="none" w:sz="0" w:space="0" w:color="auto"/>
            <w:left w:val="none" w:sz="0" w:space="0" w:color="auto"/>
            <w:bottom w:val="none" w:sz="0" w:space="0" w:color="auto"/>
            <w:right w:val="none" w:sz="0" w:space="0" w:color="auto"/>
          </w:divBdr>
        </w:div>
        <w:div w:id="881747762">
          <w:marLeft w:val="1267"/>
          <w:marRight w:val="0"/>
          <w:marTop w:val="144"/>
          <w:marBottom w:val="0"/>
          <w:divBdr>
            <w:top w:val="none" w:sz="0" w:space="0" w:color="auto"/>
            <w:left w:val="none" w:sz="0" w:space="0" w:color="auto"/>
            <w:bottom w:val="none" w:sz="0" w:space="0" w:color="auto"/>
            <w:right w:val="none" w:sz="0" w:space="0" w:color="auto"/>
          </w:divBdr>
        </w:div>
      </w:divsChild>
    </w:div>
    <w:div w:id="525338870">
      <w:bodyDiv w:val="1"/>
      <w:marLeft w:val="0"/>
      <w:marRight w:val="0"/>
      <w:marTop w:val="0"/>
      <w:marBottom w:val="0"/>
      <w:divBdr>
        <w:top w:val="none" w:sz="0" w:space="0" w:color="auto"/>
        <w:left w:val="none" w:sz="0" w:space="0" w:color="auto"/>
        <w:bottom w:val="none" w:sz="0" w:space="0" w:color="auto"/>
        <w:right w:val="none" w:sz="0" w:space="0" w:color="auto"/>
      </w:divBdr>
      <w:divsChild>
        <w:div w:id="2029066760">
          <w:marLeft w:val="590"/>
          <w:marRight w:val="0"/>
          <w:marTop w:val="168"/>
          <w:marBottom w:val="0"/>
          <w:divBdr>
            <w:top w:val="none" w:sz="0" w:space="0" w:color="auto"/>
            <w:left w:val="none" w:sz="0" w:space="0" w:color="auto"/>
            <w:bottom w:val="none" w:sz="0" w:space="0" w:color="auto"/>
            <w:right w:val="none" w:sz="0" w:space="0" w:color="auto"/>
          </w:divBdr>
        </w:div>
        <w:div w:id="1016729174">
          <w:marLeft w:val="1267"/>
          <w:marRight w:val="0"/>
          <w:marTop w:val="144"/>
          <w:marBottom w:val="0"/>
          <w:divBdr>
            <w:top w:val="none" w:sz="0" w:space="0" w:color="auto"/>
            <w:left w:val="none" w:sz="0" w:space="0" w:color="auto"/>
            <w:bottom w:val="none" w:sz="0" w:space="0" w:color="auto"/>
            <w:right w:val="none" w:sz="0" w:space="0" w:color="auto"/>
          </w:divBdr>
        </w:div>
        <w:div w:id="258563961">
          <w:marLeft w:val="1267"/>
          <w:marRight w:val="0"/>
          <w:marTop w:val="144"/>
          <w:marBottom w:val="0"/>
          <w:divBdr>
            <w:top w:val="none" w:sz="0" w:space="0" w:color="auto"/>
            <w:left w:val="none" w:sz="0" w:space="0" w:color="auto"/>
            <w:bottom w:val="none" w:sz="0" w:space="0" w:color="auto"/>
            <w:right w:val="none" w:sz="0" w:space="0" w:color="auto"/>
          </w:divBdr>
        </w:div>
        <w:div w:id="1331061561">
          <w:marLeft w:val="1267"/>
          <w:marRight w:val="0"/>
          <w:marTop w:val="144"/>
          <w:marBottom w:val="0"/>
          <w:divBdr>
            <w:top w:val="none" w:sz="0" w:space="0" w:color="auto"/>
            <w:left w:val="none" w:sz="0" w:space="0" w:color="auto"/>
            <w:bottom w:val="none" w:sz="0" w:space="0" w:color="auto"/>
            <w:right w:val="none" w:sz="0" w:space="0" w:color="auto"/>
          </w:divBdr>
        </w:div>
        <w:div w:id="843395853">
          <w:marLeft w:val="126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B65B-8D97-4BF4-976C-300F845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8679</Words>
  <Characters>47735</Characters>
  <Application>Microsoft Office Word</Application>
  <DocSecurity>0</DocSecurity>
  <Lines>397</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 van Eekeren</dc:creator>
  <cp:lastModifiedBy>Joyce</cp:lastModifiedBy>
  <cp:revision>2</cp:revision>
  <cp:lastPrinted>2014-08-19T08:40:00Z</cp:lastPrinted>
  <dcterms:created xsi:type="dcterms:W3CDTF">2017-01-30T15:17:00Z</dcterms:created>
  <dcterms:modified xsi:type="dcterms:W3CDTF">2017-01-30T15:17:00Z</dcterms:modified>
</cp:coreProperties>
</file>